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C6" w:rsidRDefault="009A56C6" w:rsidP="009A56C6">
      <w:pPr>
        <w:pStyle w:val="affa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Российская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9A56C6" w:rsidRDefault="009A56C6" w:rsidP="009A56C6">
      <w:pPr>
        <w:pStyle w:val="affa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</w:t>
      </w:r>
    </w:p>
    <w:p w:rsidR="009A56C6" w:rsidRDefault="009A56C6" w:rsidP="009A56C6">
      <w:pPr>
        <w:tabs>
          <w:tab w:val="left" w:pos="6990"/>
        </w:tabs>
        <w:ind w:firstLineChars="50" w:firstLine="14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Александровского сельсовета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9A56C6" w:rsidRDefault="009A56C6" w:rsidP="009A56C6">
      <w:pPr>
        <w:ind w:firstLineChars="150" w:firstLine="4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9A56C6" w:rsidRDefault="009A56C6" w:rsidP="009A56C6">
      <w:pPr>
        <w:ind w:firstLineChars="150" w:firstLine="4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6C6" w:rsidRDefault="009A56C6" w:rsidP="009A56C6">
      <w:pPr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56C6" w:rsidRDefault="009A56C6" w:rsidP="009A56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от 19.01.2024 № 15-п</w:t>
      </w:r>
    </w:p>
    <w:p w:rsidR="009A56C6" w:rsidRDefault="009A56C6" w:rsidP="009A56C6">
      <w:pPr>
        <w:rPr>
          <w:rFonts w:ascii="Times New Roman" w:hAnsi="Times New Roman"/>
          <w:b/>
          <w:sz w:val="28"/>
          <w:szCs w:val="28"/>
        </w:rPr>
      </w:pPr>
    </w:p>
    <w:p w:rsidR="00BB3D13" w:rsidRDefault="00BB3D13" w:rsidP="009A56C6">
      <w:pPr>
        <w:rPr>
          <w:rFonts w:ascii="Times New Roman" w:hAnsi="Times New Roman"/>
          <w:b/>
          <w:sz w:val="28"/>
          <w:szCs w:val="28"/>
        </w:rPr>
      </w:pPr>
    </w:p>
    <w:p w:rsidR="009A56C6" w:rsidRDefault="009A56C6" w:rsidP="009A56C6">
      <w:pPr>
        <w:pStyle w:val="2"/>
        <w:shd w:val="clear" w:color="auto" w:fill="FFFFFF"/>
        <w:spacing w:before="0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9A56C6">
        <w:rPr>
          <w:rFonts w:ascii="Times New Roman" w:hAnsi="Times New Roman"/>
          <w:color w:val="auto"/>
          <w:sz w:val="28"/>
          <w:szCs w:val="28"/>
        </w:rPr>
        <w:t xml:space="preserve">Об утверждении административного регламента </w:t>
      </w:r>
    </w:p>
    <w:p w:rsidR="009A56C6" w:rsidRDefault="009A56C6" w:rsidP="009A56C6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56C6"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A56C6">
        <w:rPr>
          <w:rFonts w:ascii="Times New Roman" w:hAnsi="Times New Roman"/>
          <w:color w:val="auto"/>
          <w:sz w:val="28"/>
          <w:szCs w:val="28"/>
        </w:rPr>
        <w:t>«</w:t>
      </w:r>
      <w:r w:rsidRPr="009A56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</w:t>
      </w:r>
    </w:p>
    <w:p w:rsidR="009A56C6" w:rsidRPr="009A56C6" w:rsidRDefault="009A56C6" w:rsidP="009A56C6">
      <w:pPr>
        <w:pStyle w:val="2"/>
        <w:shd w:val="clear" w:color="auto" w:fill="FFFFFF"/>
        <w:spacing w:before="0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9A56C6">
        <w:rPr>
          <w:rFonts w:ascii="Times New Roman" w:hAnsi="Times New Roman" w:cs="Times New Roman"/>
          <w:bCs/>
          <w:color w:val="auto"/>
          <w:sz w:val="28"/>
          <w:szCs w:val="28"/>
        </w:rPr>
        <w:t>разрешения на осуществление земляных работ»</w:t>
      </w:r>
    </w:p>
    <w:p w:rsidR="009A56C6" w:rsidRDefault="009A56C6" w:rsidP="009A56C6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9A56C6" w:rsidRDefault="009A56C6" w:rsidP="009A56C6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9A56C6" w:rsidRDefault="009A56C6" w:rsidP="009A56C6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ст.38, ст.40 Градостроительного кодекса Российской Федерации от 29.12.2004 №190-ФЗ,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Александровский сельсовет Александровского района Оренбургской области:</w:t>
      </w:r>
    </w:p>
    <w:p w:rsidR="009A56C6" w:rsidRPr="00F256E7" w:rsidRDefault="009A56C6" w:rsidP="00F256E7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56E7">
        <w:rPr>
          <w:rFonts w:ascii="Times New Roman" w:hAnsi="Times New Roman"/>
          <w:color w:val="auto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F256E7" w:rsidRPr="00F256E7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разрешения на осуществление земляных работ</w:t>
      </w:r>
      <w:r w:rsidRPr="00F256E7">
        <w:rPr>
          <w:rFonts w:ascii="Times New Roman" w:hAnsi="Times New Roman"/>
          <w:color w:val="auto"/>
          <w:sz w:val="28"/>
          <w:szCs w:val="28"/>
        </w:rPr>
        <w:t>» согласно приложению.</w:t>
      </w:r>
    </w:p>
    <w:p w:rsidR="009A56C6" w:rsidRDefault="009A56C6" w:rsidP="009A56C6">
      <w:pPr>
        <w:shd w:val="clear" w:color="auto" w:fill="FFFFFF"/>
        <w:ind w:firstLine="708"/>
        <w:jc w:val="both"/>
        <w:outlineLvl w:val="1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постановление администрации Александровского сельсовета Александровского района Оренбургской области от</w:t>
      </w:r>
      <w:r w:rsidR="00BB3D13">
        <w:rPr>
          <w:rFonts w:ascii="Times New Roman" w:hAnsi="Times New Roman"/>
          <w:sz w:val="28"/>
          <w:szCs w:val="28"/>
        </w:rPr>
        <w:t xml:space="preserve"> 08.04.2013 №103</w:t>
      </w:r>
      <w:r>
        <w:rPr>
          <w:rFonts w:ascii="Times New Roman" w:hAnsi="Times New Roman"/>
          <w:sz w:val="28"/>
          <w:szCs w:val="28"/>
        </w:rPr>
        <w:t>-п «</w:t>
      </w:r>
      <w:r w:rsidR="00BB3D13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B3D13">
        <w:rPr>
          <w:rFonts w:ascii="Times New Roman" w:hAnsi="Times New Roman"/>
          <w:bCs/>
          <w:sz w:val="28"/>
          <w:szCs w:val="28"/>
        </w:rPr>
        <w:t xml:space="preserve">Выдача разрешений на право производства </w:t>
      </w:r>
      <w:r w:rsidR="00BB3D13">
        <w:rPr>
          <w:rFonts w:ascii="Times New Roman" w:hAnsi="Times New Roman"/>
          <w:bCs/>
          <w:spacing w:val="-14"/>
          <w:sz w:val="28"/>
          <w:szCs w:val="28"/>
        </w:rPr>
        <w:t>земляных работ</w:t>
      </w:r>
      <w:r>
        <w:rPr>
          <w:rFonts w:ascii="Times New Roman" w:hAnsi="Times New Roman"/>
          <w:sz w:val="28"/>
          <w:szCs w:val="28"/>
        </w:rPr>
        <w:t>».</w:t>
      </w:r>
    </w:p>
    <w:p w:rsidR="009A56C6" w:rsidRDefault="009A56C6" w:rsidP="009A56C6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10B4" w:rsidRPr="004F10B4" w:rsidRDefault="004F10B4" w:rsidP="004F10B4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10B4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9A56C6" w:rsidRDefault="009A56C6" w:rsidP="009A56C6">
      <w:pPr>
        <w:jc w:val="both"/>
        <w:rPr>
          <w:rFonts w:ascii="Times New Roman" w:hAnsi="Times New Roman"/>
          <w:sz w:val="28"/>
          <w:szCs w:val="28"/>
        </w:rPr>
      </w:pPr>
    </w:p>
    <w:p w:rsidR="009A56C6" w:rsidRDefault="009A56C6" w:rsidP="009A56C6">
      <w:pPr>
        <w:jc w:val="both"/>
        <w:rPr>
          <w:rFonts w:ascii="Times New Roman" w:hAnsi="Times New Roman"/>
          <w:sz w:val="28"/>
          <w:szCs w:val="28"/>
        </w:rPr>
      </w:pPr>
    </w:p>
    <w:p w:rsidR="009A56C6" w:rsidRDefault="009A56C6" w:rsidP="009A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В.И.Шамов</w:t>
      </w:r>
      <w:proofErr w:type="spellEnd"/>
    </w:p>
    <w:p w:rsidR="009A56C6" w:rsidRDefault="009A56C6" w:rsidP="009A56C6">
      <w:pPr>
        <w:jc w:val="both"/>
        <w:rPr>
          <w:rFonts w:ascii="Times New Roman" w:hAnsi="Times New Roman"/>
          <w:sz w:val="28"/>
          <w:szCs w:val="28"/>
        </w:rPr>
      </w:pPr>
    </w:p>
    <w:p w:rsidR="009A56C6" w:rsidRDefault="009A56C6" w:rsidP="009A56C6">
      <w:pPr>
        <w:jc w:val="both"/>
        <w:rPr>
          <w:rFonts w:ascii="Times New Roman" w:hAnsi="Times New Roman"/>
          <w:sz w:val="28"/>
          <w:szCs w:val="28"/>
        </w:rPr>
      </w:pPr>
    </w:p>
    <w:p w:rsidR="009A56C6" w:rsidRDefault="009A56C6" w:rsidP="009A56C6">
      <w:pPr>
        <w:jc w:val="both"/>
        <w:rPr>
          <w:rFonts w:ascii="Times New Roman" w:hAnsi="Times New Roman"/>
          <w:sz w:val="28"/>
          <w:szCs w:val="28"/>
        </w:rPr>
      </w:pPr>
    </w:p>
    <w:p w:rsidR="009A56C6" w:rsidRDefault="009A56C6" w:rsidP="009A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отдел по вопросам АГ и ЖКХ администрации Александровского района, прокурору, в дело</w:t>
      </w:r>
    </w:p>
    <w:p w:rsidR="005A18EF" w:rsidRPr="00B21BE1" w:rsidRDefault="005A18EF">
      <w:pPr>
        <w:spacing w:line="1" w:lineRule="exact"/>
      </w:pPr>
    </w:p>
    <w:p w:rsidR="009A56C6" w:rsidRDefault="009A56C6" w:rsidP="001C0174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6C6" w:rsidRDefault="009A56C6" w:rsidP="009A56C6"/>
    <w:p w:rsidR="009A56C6" w:rsidRDefault="009A56C6" w:rsidP="009A56C6"/>
    <w:p w:rsidR="009A56C6" w:rsidRDefault="009A56C6" w:rsidP="009A56C6"/>
    <w:p w:rsidR="00FF22E4" w:rsidRDefault="00FF22E4" w:rsidP="009A56C6"/>
    <w:p w:rsidR="009A56C6" w:rsidRDefault="009A56C6" w:rsidP="009A56C6"/>
    <w:p w:rsidR="009A56C6" w:rsidRDefault="009A56C6" w:rsidP="009A56C6"/>
    <w:p w:rsidR="00BB3D13" w:rsidRDefault="00BB3D13" w:rsidP="009A56C6"/>
    <w:p w:rsidR="00BB3D13" w:rsidRDefault="00BB3D13" w:rsidP="009A56C6"/>
    <w:p w:rsidR="00BB3D13" w:rsidRPr="009A56C6" w:rsidRDefault="00BB3D13" w:rsidP="009A56C6"/>
    <w:p w:rsidR="009A56C6" w:rsidRDefault="009A56C6" w:rsidP="009A56C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Приложение  </w:t>
      </w:r>
    </w:p>
    <w:p w:rsidR="009A56C6" w:rsidRDefault="009A56C6" w:rsidP="009A56C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к постановлению</w:t>
      </w:r>
    </w:p>
    <w:p w:rsidR="009A56C6" w:rsidRPr="009A56C6" w:rsidRDefault="009A56C6" w:rsidP="009A56C6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56C6">
        <w:rPr>
          <w:rFonts w:ascii="Times New Roman" w:eastAsia="Times New Roman" w:hAnsi="Times New Roman"/>
          <w:color w:val="auto"/>
          <w:sz w:val="28"/>
          <w:szCs w:val="28"/>
        </w:rPr>
        <w:t xml:space="preserve">от 19.01. 2024 № </w:t>
      </w:r>
      <w:r>
        <w:rPr>
          <w:rFonts w:ascii="Times New Roman" w:eastAsia="Times New Roman" w:hAnsi="Times New Roman"/>
          <w:color w:val="auto"/>
          <w:sz w:val="28"/>
          <w:szCs w:val="28"/>
        </w:rPr>
        <w:t>15</w:t>
      </w:r>
      <w:r w:rsidRPr="009A56C6">
        <w:rPr>
          <w:rFonts w:ascii="Times New Roman" w:eastAsia="Times New Roman" w:hAnsi="Times New Roman"/>
          <w:color w:val="auto"/>
          <w:sz w:val="28"/>
          <w:szCs w:val="28"/>
        </w:rPr>
        <w:t>-п</w:t>
      </w:r>
    </w:p>
    <w:p w:rsidR="008D18D9" w:rsidRPr="009A56C6" w:rsidRDefault="008D18D9" w:rsidP="009A56C6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663E">
        <w:rPr>
          <w:b/>
          <w:bCs/>
          <w:color w:val="000000" w:themeColor="text1"/>
          <w:sz w:val="28"/>
          <w:szCs w:val="28"/>
        </w:rPr>
        <w:br/>
      </w:r>
      <w:r w:rsidRPr="0083663E">
        <w:rPr>
          <w:rFonts w:ascii="Arial" w:hAnsi="Arial" w:cs="Arial"/>
          <w:b/>
          <w:bCs/>
          <w:color w:val="000000" w:themeColor="text1"/>
        </w:rPr>
        <w:br/>
      </w:r>
      <w:r w:rsidR="009A56C6" w:rsidRPr="009A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 регламент</w:t>
      </w:r>
      <w:r w:rsidRPr="009A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предоставления муниципальной услуги </w:t>
      </w:r>
      <w:r w:rsidR="001924D4" w:rsidRPr="009A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D83801" w:rsidRPr="009A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="001924D4" w:rsidRPr="009A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684AC6" w:rsidRPr="0021319D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8D18D9" w:rsidRPr="0021319D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Предмет регулирования Административного регламента</w:t>
      </w:r>
    </w:p>
    <w:p w:rsidR="008D18D9" w:rsidRPr="0021319D" w:rsidRDefault="008D18D9" w:rsidP="001C01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90FF0" w:rsidRPr="0021319D" w:rsidRDefault="008D18D9" w:rsidP="007E3FC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1. </w:t>
      </w:r>
      <w:proofErr w:type="gramStart"/>
      <w:r w:rsidRPr="0021319D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1924D4" w:rsidRPr="0021319D">
        <w:rPr>
          <w:color w:val="000000" w:themeColor="text1"/>
          <w:sz w:val="28"/>
          <w:szCs w:val="28"/>
        </w:rPr>
        <w:t>«</w:t>
      </w:r>
      <w:r w:rsidRPr="0021319D">
        <w:rPr>
          <w:color w:val="000000" w:themeColor="text1"/>
          <w:sz w:val="28"/>
          <w:szCs w:val="28"/>
        </w:rPr>
        <w:t xml:space="preserve">Предоставление </w:t>
      </w:r>
      <w:r w:rsidR="001924D4" w:rsidRPr="0021319D">
        <w:rPr>
          <w:color w:val="000000" w:themeColor="text1"/>
          <w:sz w:val="28"/>
          <w:szCs w:val="28"/>
        </w:rPr>
        <w:t>разрешения на осуществление земляных работ»</w:t>
      </w:r>
      <w:r w:rsidR="00690FF0" w:rsidRPr="0021319D">
        <w:rPr>
          <w:color w:val="000000" w:themeColor="text1"/>
          <w:sz w:val="28"/>
          <w:szCs w:val="28"/>
        </w:rPr>
        <w:t xml:space="preserve"> (далее – муниципальная услуга) </w:t>
      </w:r>
      <w:r w:rsidRPr="0021319D">
        <w:rPr>
          <w:color w:val="000000" w:themeColor="text1"/>
          <w:sz w:val="28"/>
          <w:szCs w:val="28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21319D">
        <w:rPr>
          <w:color w:val="000000" w:themeColor="text1"/>
          <w:sz w:val="28"/>
          <w:szCs w:val="28"/>
        </w:rPr>
        <w:t>а</w:t>
      </w:r>
      <w:r w:rsidRPr="0021319D">
        <w:rPr>
          <w:color w:val="000000" w:themeColor="text1"/>
          <w:sz w:val="28"/>
          <w:szCs w:val="28"/>
        </w:rPr>
        <w:t xml:space="preserve"> местного самоуправления</w:t>
      </w:r>
      <w:r w:rsidR="00AE3686" w:rsidRPr="00AE3686">
        <w:rPr>
          <w:sz w:val="28"/>
          <w:szCs w:val="28"/>
        </w:rPr>
        <w:t xml:space="preserve"> </w:t>
      </w:r>
      <w:r w:rsidR="00AE3686">
        <w:rPr>
          <w:sz w:val="28"/>
          <w:szCs w:val="28"/>
        </w:rPr>
        <w:t>в муниципальном образовании Александровский сельсовет</w:t>
      </w:r>
      <w:r w:rsidRPr="0021319D">
        <w:rPr>
          <w:color w:val="000000" w:themeColor="text1"/>
          <w:sz w:val="28"/>
          <w:szCs w:val="28"/>
        </w:rPr>
        <w:t xml:space="preserve"> </w:t>
      </w:r>
      <w:r w:rsidR="00690FF0" w:rsidRPr="0021319D">
        <w:rPr>
          <w:color w:val="000000" w:themeColor="text1"/>
          <w:sz w:val="28"/>
          <w:szCs w:val="28"/>
        </w:rPr>
        <w:t>(далее – орган местного самоуправления), осуществляемых по запросу физического</w:t>
      </w:r>
      <w:r w:rsidR="007C3A95" w:rsidRPr="0021319D">
        <w:rPr>
          <w:color w:val="000000" w:themeColor="text1"/>
          <w:sz w:val="28"/>
          <w:szCs w:val="28"/>
        </w:rPr>
        <w:t xml:space="preserve">, в том числе зарегистрированные в качестве индивидуальных предпринимателей, </w:t>
      </w:r>
      <w:r w:rsidR="00690FF0" w:rsidRPr="0021319D">
        <w:rPr>
          <w:color w:val="000000" w:themeColor="text1"/>
          <w:sz w:val="28"/>
          <w:szCs w:val="28"/>
        </w:rPr>
        <w:t>или</w:t>
      </w:r>
      <w:proofErr w:type="gramEnd"/>
      <w:r w:rsidR="00690FF0" w:rsidRPr="0021319D">
        <w:rPr>
          <w:color w:val="000000" w:themeColor="text1"/>
          <w:sz w:val="28"/>
          <w:szCs w:val="28"/>
        </w:rPr>
        <w:t xml:space="preserve">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  </w:t>
      </w:r>
    </w:p>
    <w:p w:rsidR="007C3A95" w:rsidRPr="0021319D" w:rsidRDefault="007C3A95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9F7835" w:rsidRPr="007E3FC3" w:rsidRDefault="009F7835" w:rsidP="005C627B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7E3FC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Круг Заявителей</w:t>
      </w:r>
    </w:p>
    <w:p w:rsidR="009F7835" w:rsidRPr="0021319D" w:rsidRDefault="009F7835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F07" w:rsidRPr="0021319D" w:rsidRDefault="00905F07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2. </w:t>
      </w:r>
      <w:proofErr w:type="gramStart"/>
      <w:r w:rsidRPr="0021319D">
        <w:rPr>
          <w:color w:val="000000" w:themeColor="text1"/>
          <w:sz w:val="28"/>
          <w:szCs w:val="28"/>
        </w:rPr>
        <w:t xml:space="preserve">Заявителями являются обратившиеся в орган местного самоуправления муниципального образования Оренбургской области (далее </w:t>
      </w:r>
      <w:r w:rsidR="000E75DE" w:rsidRPr="0021319D">
        <w:rPr>
          <w:color w:val="000000" w:themeColor="text1"/>
          <w:sz w:val="28"/>
          <w:szCs w:val="28"/>
        </w:rPr>
        <w:t>–</w:t>
      </w:r>
      <w:r w:rsidRPr="0021319D">
        <w:rPr>
          <w:color w:val="000000" w:themeColor="text1"/>
          <w:sz w:val="28"/>
          <w:szCs w:val="28"/>
        </w:rPr>
        <w:t xml:space="preserve"> </w:t>
      </w:r>
      <w:r w:rsidR="000E75DE" w:rsidRPr="0021319D">
        <w:rPr>
          <w:color w:val="000000" w:themeColor="text1"/>
          <w:sz w:val="28"/>
          <w:szCs w:val="28"/>
        </w:rPr>
        <w:t>орган местного самоуправления</w:t>
      </w:r>
      <w:r w:rsidRPr="0021319D">
        <w:rPr>
          <w:color w:val="000000" w:themeColor="text1"/>
          <w:sz w:val="28"/>
          <w:szCs w:val="28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21319D">
        <w:rPr>
          <w:color w:val="000000" w:themeColor="text1"/>
          <w:sz w:val="28"/>
          <w:szCs w:val="28"/>
        </w:rPr>
        <w:t xml:space="preserve">органом местного самоуправления </w:t>
      </w:r>
      <w:r w:rsidRPr="0021319D">
        <w:rPr>
          <w:color w:val="000000" w:themeColor="text1"/>
          <w:sz w:val="28"/>
          <w:szCs w:val="28"/>
        </w:rPr>
        <w:t>и МФЦ, либо через федеральную государс</w:t>
      </w:r>
      <w:r w:rsidR="0021319D" w:rsidRPr="0021319D">
        <w:rPr>
          <w:color w:val="000000" w:themeColor="text1"/>
          <w:sz w:val="28"/>
          <w:szCs w:val="28"/>
        </w:rPr>
        <w:t>твенную информационную систему «</w:t>
      </w:r>
      <w:r w:rsidRPr="0021319D">
        <w:rPr>
          <w:color w:val="000000" w:themeColor="text1"/>
          <w:sz w:val="28"/>
          <w:szCs w:val="28"/>
        </w:rPr>
        <w:t>Единый портал государственных и муниципа</w:t>
      </w:r>
      <w:r w:rsidR="000E75DE" w:rsidRPr="0021319D">
        <w:rPr>
          <w:color w:val="000000" w:themeColor="text1"/>
          <w:sz w:val="28"/>
          <w:szCs w:val="28"/>
        </w:rPr>
        <w:t>льных услуг (функций)</w:t>
      </w:r>
      <w:r w:rsidR="0021319D" w:rsidRPr="0021319D">
        <w:rPr>
          <w:color w:val="000000" w:themeColor="text1"/>
          <w:sz w:val="28"/>
          <w:szCs w:val="28"/>
        </w:rPr>
        <w:t>»</w:t>
      </w:r>
      <w:r w:rsidR="000E75DE" w:rsidRPr="0021319D">
        <w:rPr>
          <w:color w:val="000000" w:themeColor="text1"/>
          <w:sz w:val="28"/>
          <w:szCs w:val="28"/>
        </w:rPr>
        <w:t xml:space="preserve"> </w:t>
      </w:r>
      <w:r w:rsidRPr="0021319D">
        <w:rPr>
          <w:color w:val="000000" w:themeColor="text1"/>
          <w:sz w:val="28"/>
          <w:szCs w:val="28"/>
        </w:rPr>
        <w:t>с заявлением о предоставлении муниципальной услуги физические</w:t>
      </w:r>
      <w:r w:rsidR="00685EFB" w:rsidRPr="0021319D">
        <w:rPr>
          <w:color w:val="000000" w:themeColor="text1"/>
          <w:sz w:val="28"/>
          <w:szCs w:val="28"/>
        </w:rPr>
        <w:t xml:space="preserve"> лица, в том числе зарегистрированные в качестве</w:t>
      </w:r>
      <w:proofErr w:type="gramEnd"/>
      <w:r w:rsidR="00685EFB" w:rsidRPr="0021319D">
        <w:rPr>
          <w:color w:val="000000" w:themeColor="text1"/>
          <w:sz w:val="28"/>
          <w:szCs w:val="28"/>
        </w:rPr>
        <w:t xml:space="preserve"> индивидуальных предпринимателей, </w:t>
      </w:r>
      <w:r w:rsidRPr="0021319D">
        <w:rPr>
          <w:color w:val="000000" w:themeColor="text1"/>
          <w:sz w:val="28"/>
          <w:szCs w:val="28"/>
        </w:rPr>
        <w:t xml:space="preserve"> или юридические лица. </w:t>
      </w:r>
    </w:p>
    <w:p w:rsidR="009F7835" w:rsidRPr="0021319D" w:rsidRDefault="00685EFB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 </w:t>
      </w:r>
      <w:r w:rsidR="009F7835" w:rsidRPr="0021319D">
        <w:rPr>
          <w:color w:val="000000" w:themeColor="text1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E73B3" w:rsidRPr="0021319D" w:rsidRDefault="006E73B3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C3A95" w:rsidRPr="0021319D" w:rsidRDefault="007C3A95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E73B3" w:rsidRPr="007E3FC3" w:rsidRDefault="006E73B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F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</w:t>
      </w:r>
      <w:proofErr w:type="spell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www.gosuslugi.ru</w:t>
      </w:r>
      <w:proofErr w:type="spellEnd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) (Портал</w:t>
      </w:r>
      <w:r w:rsidR="002F2644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ЕГПУ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) заявителю обеспечиваются: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многофункциональные центры пре</w:t>
      </w:r>
      <w:r w:rsidR="007E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доставления государственных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сведений о ходе выполнения запроса;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предоставлении муниципальной услуги в электронной форме заявителю направляются: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уведомление о записи на прием в МФЦ, содержащее сведения о дате, времени и месте приема;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A33C37" w:rsidRPr="0021319D" w:rsidRDefault="00A33C37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835" w:rsidRPr="0021319D" w:rsidRDefault="009F7835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9F7835" w:rsidRPr="00FF22E4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F22E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Наименование муниципальной услуги</w:t>
      </w:r>
    </w:p>
    <w:p w:rsidR="009F7835" w:rsidRPr="0021319D" w:rsidRDefault="009F7835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9F7835" w:rsidRPr="0021319D" w:rsidRDefault="008D3C3F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7</w:t>
      </w:r>
      <w:r w:rsidR="009F7835" w:rsidRPr="0021319D">
        <w:rPr>
          <w:color w:val="000000" w:themeColor="text1"/>
          <w:sz w:val="28"/>
          <w:szCs w:val="28"/>
        </w:rPr>
        <w:t>. Наименование муниципальной услуги: «Предоставление разрешения на осуществление земляных работ».</w:t>
      </w:r>
    </w:p>
    <w:p w:rsidR="003E129E" w:rsidRPr="0021319D" w:rsidRDefault="008D3C3F" w:rsidP="00FF22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Муниципальная услуга носит заявительный порядок обра</w:t>
      </w:r>
      <w:r w:rsidR="009B157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щения.</w:t>
      </w:r>
    </w:p>
    <w:p w:rsidR="009F7835" w:rsidRPr="00FF22E4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22E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685EFB" w:rsidRPr="0021319D" w:rsidRDefault="008D3C3F" w:rsidP="007E3FC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9</w:t>
      </w:r>
      <w:r w:rsidR="009F7835" w:rsidRPr="0021319D">
        <w:rPr>
          <w:color w:val="000000" w:themeColor="text1"/>
          <w:sz w:val="28"/>
          <w:szCs w:val="28"/>
        </w:rPr>
        <w:t>. Муниципальная услуга «Предоставление разрешения на осуществление земляных работ» предоставляется орган</w:t>
      </w:r>
      <w:r w:rsidR="003B4111" w:rsidRPr="0021319D">
        <w:rPr>
          <w:color w:val="000000" w:themeColor="text1"/>
          <w:sz w:val="28"/>
          <w:szCs w:val="28"/>
        </w:rPr>
        <w:t xml:space="preserve">ом </w:t>
      </w:r>
      <w:r w:rsidR="009F7835" w:rsidRPr="0021319D">
        <w:rPr>
          <w:color w:val="000000" w:themeColor="text1"/>
          <w:sz w:val="28"/>
          <w:szCs w:val="28"/>
        </w:rPr>
        <w:t xml:space="preserve">местного самоуправления </w:t>
      </w:r>
      <w:r w:rsidR="007E3FC3">
        <w:rPr>
          <w:sz w:val="28"/>
          <w:szCs w:val="28"/>
        </w:rPr>
        <w:t>в муниципальном образовании Александровский сельсовет</w:t>
      </w:r>
      <w:r w:rsidR="007E3FC3" w:rsidRPr="0021319D">
        <w:rPr>
          <w:color w:val="000000" w:themeColor="text1"/>
          <w:sz w:val="28"/>
          <w:szCs w:val="28"/>
        </w:rPr>
        <w:t xml:space="preserve"> </w:t>
      </w:r>
      <w:r w:rsidR="009F7835" w:rsidRPr="0021319D">
        <w:rPr>
          <w:color w:val="000000" w:themeColor="text1"/>
          <w:sz w:val="28"/>
          <w:szCs w:val="28"/>
        </w:rPr>
        <w:t xml:space="preserve"> </w:t>
      </w:r>
    </w:p>
    <w:p w:rsidR="00FF22E4" w:rsidRDefault="003B4111" w:rsidP="00FF22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орган местного самоуправления).</w:t>
      </w:r>
    </w:p>
    <w:p w:rsidR="00685EFB" w:rsidRPr="0021319D" w:rsidRDefault="00685EFB" w:rsidP="00FF22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 участвуют </w:t>
      </w:r>
      <w:r w:rsidR="003B4111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государственной власти,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  <w:r w:rsidR="00FD0D5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4CC" w:rsidRPr="0021319D" w:rsidRDefault="001964C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случае, если запрос о предоставлении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может быть подан в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многофункциональный центр) отсутствует.</w:t>
      </w:r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</w:t>
      </w:r>
      <w:r w:rsidR="00FF22E4">
        <w:rPr>
          <w:rFonts w:ascii="Times New Roman" w:hAnsi="Times New Roman" w:cs="Times New Roman"/>
          <w:color w:val="000000" w:themeColor="text1"/>
          <w:sz w:val="28"/>
          <w:szCs w:val="28"/>
        </w:rPr>
        <w:t>ргана местного самоуправления (</w:t>
      </w:r>
      <w:proofErr w:type="spellStart"/>
      <w:r w:rsidR="00FF22E4">
        <w:rPr>
          <w:rFonts w:ascii="Times New Roman" w:hAnsi="Times New Roman"/>
          <w:sz w:val="28"/>
          <w:szCs w:val="28"/>
        </w:rPr>
        <w:t>александровскийсельсовет</w:t>
      </w:r>
      <w:proofErr w:type="gramStart"/>
      <w:r w:rsidR="00FF22E4">
        <w:rPr>
          <w:rFonts w:ascii="Times New Roman" w:hAnsi="Times New Roman"/>
          <w:sz w:val="28"/>
          <w:szCs w:val="28"/>
        </w:rPr>
        <w:t>.р</w:t>
      </w:r>
      <w:proofErr w:type="gramEnd"/>
      <w:r w:rsidR="00FF22E4">
        <w:rPr>
          <w:rFonts w:ascii="Times New Roman" w:hAnsi="Times New Roman"/>
          <w:sz w:val="28"/>
          <w:szCs w:val="28"/>
        </w:rPr>
        <w:t>ф</w:t>
      </w:r>
      <w:proofErr w:type="spellEnd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),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  </w:t>
      </w:r>
    </w:p>
    <w:p w:rsidR="00613497" w:rsidRPr="0021319D" w:rsidRDefault="00613497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497" w:rsidRPr="00FF22E4" w:rsidRDefault="0061349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12.1.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разрешения на производство земляных работ на территории </w:t>
      </w:r>
      <w:r w:rsidR="007E3F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Александровский сельсовет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12.2.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разрешения на производство земляных работ в связи с аварийно-восстановительными работами на территории </w:t>
      </w:r>
      <w:r w:rsidR="007E3F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Александровский сельсовет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E3059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12.3. </w:t>
      </w:r>
      <w:r w:rsidR="006E30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продления разрешения на право производства земляных работ на территории </w:t>
      </w:r>
      <w:r w:rsidR="007E3F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Александровский сельсовет</w:t>
      </w:r>
      <w:r w:rsidR="006E30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12.4.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закрытия разрешения на право производства земляных работ на территории </w:t>
      </w:r>
      <w:r w:rsidR="007E3F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Александровский сельсовет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13497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Результатом предоставления муниципальной услуги является: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7E3F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Александровский сельсовет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в соответствии с формой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 1 к настоящему административному регламенту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производство земляных работ в связи с аварийно-восстановительными работами на территории </w:t>
      </w:r>
      <w:r w:rsidR="00E120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Александровский сельсовет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1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8F0C9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производства земляных работ на территории</w:t>
      </w:r>
      <w:r w:rsidR="00E1206B" w:rsidRPr="00E12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0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Александровский сельсовет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AFB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закрытии разрешения на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производства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E120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Александровский сельсовет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7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3497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об 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предос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тавлении муниципальной услуги,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оформленного в соответствии с формой в Приложении № 2 к настоящему административному регламенту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B1D" w:rsidRPr="0021319D" w:rsidRDefault="00F35B1D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Результатом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является реестровая запись.</w:t>
      </w:r>
    </w:p>
    <w:p w:rsidR="00F35B1D" w:rsidRPr="0021319D" w:rsidRDefault="00F35B1D" w:rsidP="00E120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информационной системы (в случае наличия), в которой фиксируется факт получения заявителем результата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12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1206B" w:rsidRPr="00E12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0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Александровский сельсовет.</w:t>
      </w:r>
    </w:p>
    <w:p w:rsidR="00C151F6" w:rsidRPr="0021319D" w:rsidRDefault="00C151F6" w:rsidP="005C627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1) в органе местного самоуправления;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2) через МФЦ (при наличии соглашения о взаимодействии);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3) в электронной форме с использованием Портала;</w:t>
      </w:r>
    </w:p>
    <w:p w:rsidR="00613497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Заявителю в качестве результата предоставления муниципальной услуги обеспечивается по его выбору возможность получения: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соглашения о взаимодействии)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13497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D0DFD" w:rsidRPr="0021319D" w:rsidRDefault="00376DF8" w:rsidP="005C627B">
      <w:pPr>
        <w:pStyle w:val="11"/>
        <w:tabs>
          <w:tab w:val="left" w:pos="1366"/>
        </w:tabs>
        <w:ind w:firstLine="709"/>
        <w:jc w:val="both"/>
        <w:rPr>
          <w:sz w:val="28"/>
          <w:szCs w:val="28"/>
        </w:rPr>
      </w:pPr>
      <w:bookmarkStart w:id="0" w:name="bookmark313"/>
      <w:bookmarkEnd w:id="0"/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bookmarkStart w:id="1" w:name="bookmark314"/>
      <w:bookmarkEnd w:id="1"/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.1.  Через личный кабинет на Портал</w:t>
      </w:r>
      <w:r w:rsidR="00AD0DFD" w:rsidRPr="00E1206B">
        <w:rPr>
          <w:color w:val="auto"/>
          <w:sz w:val="28"/>
          <w:szCs w:val="28"/>
        </w:rPr>
        <w:t>е</w:t>
      </w:r>
      <w:bookmarkStart w:id="2" w:name="bookmark315"/>
      <w:bookmarkEnd w:id="2"/>
      <w:r w:rsidR="00E1206B">
        <w:rPr>
          <w:color w:val="auto"/>
          <w:sz w:val="28"/>
          <w:szCs w:val="28"/>
        </w:rPr>
        <w:t>.</w:t>
      </w:r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.3. </w:t>
      </w:r>
      <w:r w:rsidR="00AD0DFD" w:rsidRPr="0021319D">
        <w:rPr>
          <w:sz w:val="28"/>
          <w:szCs w:val="28"/>
        </w:rPr>
        <w:t>сервиса Портала «Узнать статус заявления»;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.4. </w:t>
      </w:r>
      <w:r w:rsidR="00AD0DFD" w:rsidRPr="0021319D">
        <w:rPr>
          <w:sz w:val="28"/>
          <w:szCs w:val="28"/>
        </w:rPr>
        <w:t>по телефону</w:t>
      </w:r>
      <w:r w:rsidR="00AD0DFD" w:rsidRPr="0021319D">
        <w:rPr>
          <w:rFonts w:eastAsiaTheme="minorEastAsia"/>
          <w:sz w:val="28"/>
          <w:szCs w:val="28"/>
        </w:rPr>
        <w:t>.</w:t>
      </w:r>
    </w:p>
    <w:p w:rsidR="00AD0DFD" w:rsidRPr="0021319D" w:rsidRDefault="00376DF8" w:rsidP="005C627B">
      <w:pPr>
        <w:pStyle w:val="11"/>
        <w:tabs>
          <w:tab w:val="left" w:pos="1352"/>
        </w:tabs>
        <w:ind w:firstLine="709"/>
        <w:jc w:val="both"/>
        <w:rPr>
          <w:sz w:val="28"/>
          <w:szCs w:val="28"/>
        </w:rPr>
      </w:pPr>
      <w:bookmarkStart w:id="3" w:name="bookmark316"/>
      <w:bookmarkEnd w:id="3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 Способы получения результата муниципальной услуги: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bookmarkStart w:id="4" w:name="bookmark317"/>
      <w:bookmarkEnd w:id="4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.1. через Личный кабинет на Портале в форме электронного документа, подписанного усиленной электронной цифровой подписью уполномоченного должностного лица органа местного самоуправления.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proofErr w:type="gramStart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.2. 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самоуправления, а также через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многофункциональный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центр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соглашением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 xml:space="preserve">о </w:t>
      </w:r>
      <w:r w:rsidR="00AD0DFD" w:rsidRPr="0021319D">
        <w:rPr>
          <w:sz w:val="28"/>
          <w:szCs w:val="28"/>
        </w:rPr>
        <w:lastRenderedPageBreak/>
        <w:t>взаимодействии между многофункциональным центром и органом местного самоуправления, заключенным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постановлением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Правительства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от 27</w:t>
      </w:r>
      <w:r w:rsidR="00AD0DFD" w:rsidRPr="0021319D">
        <w:rPr>
          <w:rFonts w:eastAsiaTheme="minorEastAsia"/>
          <w:spacing w:val="1"/>
          <w:sz w:val="28"/>
          <w:szCs w:val="28"/>
        </w:rPr>
        <w:t>.09.2</w:t>
      </w:r>
      <w:r w:rsidR="00AD0DFD" w:rsidRPr="0021319D">
        <w:rPr>
          <w:sz w:val="28"/>
          <w:szCs w:val="28"/>
        </w:rPr>
        <w:t>011 №797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«О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взаимодействии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между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AD0DFD" w:rsidRPr="0021319D">
        <w:rPr>
          <w:rFonts w:eastAsiaTheme="minorEastAsia"/>
          <w:spacing w:val="-1"/>
          <w:sz w:val="28"/>
          <w:szCs w:val="28"/>
        </w:rPr>
        <w:t>и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федеральными</w:t>
      </w:r>
      <w:proofErr w:type="gramEnd"/>
      <w:r w:rsidR="00AD0DFD" w:rsidRPr="0021319D">
        <w:rPr>
          <w:sz w:val="28"/>
          <w:szCs w:val="28"/>
        </w:rPr>
        <w:t xml:space="preserve"> органами исполнительной власти, органами государственных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внебюджетных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фондов, органами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государственной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власти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субъектов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Федерации, органами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самоуправления»,</w:t>
      </w:r>
      <w:bookmarkStart w:id="5" w:name="bookmark318"/>
      <w:bookmarkEnd w:id="5"/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.3. Способ получения услуги определяется заявителем и указывается в заявлении.</w:t>
      </w:r>
    </w:p>
    <w:p w:rsidR="00613497" w:rsidRPr="0021319D" w:rsidRDefault="00613497" w:rsidP="005C627B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28B7" w:rsidRPr="00FF22E4" w:rsidRDefault="00DD28B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</w:p>
    <w:p w:rsidR="00DD28B7" w:rsidRPr="0021319D" w:rsidRDefault="00DD28B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B4F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D28B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Срок предо</w:t>
      </w:r>
      <w:r w:rsidR="00AE3B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муниципальной 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2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формы подачи заявления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основанию, указанному в пункте 12.2 настоящего Административного регламента, составляет не более </w:t>
      </w:r>
      <w:r w:rsidRPr="0021319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B4F" w:rsidRPr="0021319D" w:rsidRDefault="00AE3B4F" w:rsidP="005C627B">
      <w:pPr>
        <w:pStyle w:val="11"/>
        <w:tabs>
          <w:tab w:val="left" w:pos="138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по основанию, указанному в пункте 12.3 настоящего Административного регламента, составляет не более 5 р</w:t>
      </w:r>
      <w:r w:rsidR="0035275A" w:rsidRPr="0021319D">
        <w:rPr>
          <w:color w:val="000000" w:themeColor="text1"/>
          <w:sz w:val="28"/>
          <w:szCs w:val="28"/>
        </w:rPr>
        <w:t>абочих дней со дня регистрации з</w:t>
      </w:r>
      <w:r w:rsidRPr="0021319D">
        <w:rPr>
          <w:color w:val="000000" w:themeColor="text1"/>
          <w:sz w:val="28"/>
          <w:szCs w:val="28"/>
        </w:rPr>
        <w:t>аявления</w:t>
      </w:r>
      <w:r w:rsidR="0035275A" w:rsidRPr="0021319D">
        <w:rPr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color w:val="000000" w:themeColor="text1"/>
          <w:sz w:val="28"/>
          <w:szCs w:val="28"/>
        </w:rPr>
        <w:t>;</w:t>
      </w:r>
    </w:p>
    <w:p w:rsidR="0035275A" w:rsidRPr="0021319D" w:rsidRDefault="00AE3B4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DF8" w:rsidRPr="0021319D">
        <w:rPr>
          <w:rFonts w:ascii="Times New Roman" w:hAnsi="Times New Roman" w:cs="Times New Roman"/>
          <w:sz w:val="28"/>
          <w:szCs w:val="28"/>
        </w:rPr>
        <w:t>пунктом 19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21319D">
        <w:rPr>
          <w:rFonts w:ascii="Times New Roman" w:hAnsi="Times New Roman" w:cs="Times New Roman"/>
          <w:sz w:val="28"/>
          <w:szCs w:val="28"/>
        </w:rPr>
        <w:t xml:space="preserve">ующего за днем истечения срока, установленного </w:t>
      </w:r>
      <w:hyperlink w:anchor="P18" w:history="1">
        <w:r w:rsidR="00376DF8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 xml:space="preserve"> 19.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 срок, указанный в </w:t>
      </w:r>
      <w:hyperlink w:anchor="P18" w:history="1">
        <w:r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 xml:space="preserve">, исчисляется </w:t>
      </w:r>
      <w:r w:rsidR="000E75DE" w:rsidRPr="0021319D">
        <w:rPr>
          <w:rFonts w:ascii="Times New Roman" w:hAnsi="Times New Roman" w:cs="Times New Roman"/>
          <w:sz w:val="28"/>
          <w:szCs w:val="28"/>
        </w:rPr>
        <w:t>с</w:t>
      </w:r>
      <w:r w:rsidRPr="0021319D">
        <w:rPr>
          <w:rFonts w:ascii="Times New Roman" w:hAnsi="Times New Roman" w:cs="Times New Roman"/>
          <w:sz w:val="28"/>
          <w:szCs w:val="28"/>
        </w:rPr>
        <w:t>о дня передачи МФЦ заявления и документов в орган местного самоуправления.</w:t>
      </w:r>
    </w:p>
    <w:p w:rsidR="00AE3B4F" w:rsidRPr="0021319D" w:rsidRDefault="00376DF8" w:rsidP="005C627B">
      <w:pPr>
        <w:pStyle w:val="11"/>
        <w:tabs>
          <w:tab w:val="left" w:pos="1257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.3. </w:t>
      </w:r>
      <w:r w:rsidR="00AE3B4F" w:rsidRPr="0021319D">
        <w:rPr>
          <w:color w:val="auto"/>
          <w:sz w:val="28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21319D">
        <w:rPr>
          <w:color w:val="auto"/>
          <w:sz w:val="28"/>
          <w:szCs w:val="28"/>
        </w:rPr>
        <w:t>з</w:t>
      </w:r>
      <w:r w:rsidR="00AE3B4F" w:rsidRPr="0021319D">
        <w:rPr>
          <w:color w:val="auto"/>
          <w:sz w:val="28"/>
          <w:szCs w:val="28"/>
        </w:rPr>
        <w:t>аявления.</w:t>
      </w:r>
    </w:p>
    <w:p w:rsidR="00E1206B" w:rsidRDefault="0035275A" w:rsidP="00E1206B">
      <w:pPr>
        <w:pStyle w:val="11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</w:t>
      </w:r>
      <w:r w:rsidR="00376DF8" w:rsidRPr="0021319D">
        <w:rPr>
          <w:color w:val="auto"/>
          <w:sz w:val="28"/>
          <w:szCs w:val="28"/>
        </w:rPr>
        <w:t>9</w:t>
      </w:r>
      <w:r w:rsidRPr="0021319D">
        <w:rPr>
          <w:color w:val="auto"/>
          <w:sz w:val="28"/>
          <w:szCs w:val="28"/>
        </w:rPr>
        <w:t xml:space="preserve">.4. </w:t>
      </w:r>
      <w:r w:rsidR="00AE3B4F" w:rsidRPr="0021319D">
        <w:rPr>
          <w:color w:val="auto"/>
          <w:sz w:val="28"/>
          <w:szCs w:val="28"/>
        </w:rPr>
        <w:t xml:space="preserve">Продолжительность аварийно-восстановительных работ для </w:t>
      </w:r>
      <w:r w:rsidR="00AE3B4F" w:rsidRPr="0021319D">
        <w:rPr>
          <w:color w:val="auto"/>
          <w:sz w:val="28"/>
          <w:szCs w:val="28"/>
        </w:rPr>
        <w:lastRenderedPageBreak/>
        <w:t>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E1206B" w:rsidRDefault="00376DF8" w:rsidP="00E1206B">
      <w:pPr>
        <w:pStyle w:val="11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>.5.</w:t>
      </w:r>
      <w:r w:rsidR="0035275A" w:rsidRPr="0021319D">
        <w:rPr>
          <w:color w:val="auto"/>
          <w:sz w:val="28"/>
          <w:szCs w:val="28"/>
        </w:rPr>
        <w:t xml:space="preserve"> </w:t>
      </w:r>
      <w:r w:rsidR="00AE3B4F" w:rsidRPr="0021319D">
        <w:rPr>
          <w:color w:val="auto"/>
          <w:sz w:val="28"/>
          <w:szCs w:val="28"/>
        </w:rPr>
        <w:t xml:space="preserve">В случае </w:t>
      </w:r>
      <w:proofErr w:type="spellStart"/>
      <w:r w:rsidR="00AE3B4F" w:rsidRPr="0021319D">
        <w:rPr>
          <w:color w:val="auto"/>
          <w:sz w:val="28"/>
          <w:szCs w:val="28"/>
        </w:rPr>
        <w:t>незавершения</w:t>
      </w:r>
      <w:proofErr w:type="spellEnd"/>
      <w:r w:rsidR="00AE3B4F" w:rsidRPr="0021319D">
        <w:rPr>
          <w:color w:val="auto"/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</w:t>
      </w:r>
      <w:r w:rsidR="00E1206B">
        <w:rPr>
          <w:color w:val="auto"/>
          <w:sz w:val="28"/>
          <w:szCs w:val="28"/>
        </w:rPr>
        <w:t>вительных работ не продлевается.</w:t>
      </w:r>
    </w:p>
    <w:p w:rsidR="00AE3B4F" w:rsidRPr="0021319D" w:rsidRDefault="00376DF8" w:rsidP="00E1206B">
      <w:pPr>
        <w:pStyle w:val="11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AE3B4F" w:rsidRPr="0021319D" w:rsidRDefault="00376DF8" w:rsidP="005C627B">
      <w:pPr>
        <w:pStyle w:val="11"/>
        <w:tabs>
          <w:tab w:val="left" w:pos="1276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.6.1.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AE3B4F" w:rsidRPr="0021319D" w:rsidRDefault="00376DF8" w:rsidP="005C627B">
      <w:pPr>
        <w:pStyle w:val="11"/>
        <w:tabs>
          <w:tab w:val="left" w:pos="139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.6.2. </w:t>
      </w:r>
      <w:r w:rsidR="00AE3B4F" w:rsidRPr="0021319D">
        <w:rPr>
          <w:color w:val="auto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AE3B4F" w:rsidRPr="0021319D" w:rsidRDefault="00376DF8" w:rsidP="005C627B">
      <w:pPr>
        <w:pStyle w:val="11"/>
        <w:tabs>
          <w:tab w:val="left" w:pos="176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19.6.3 </w:t>
      </w:r>
      <w:r w:rsidR="00AE3B4F" w:rsidRPr="0021319D">
        <w:rPr>
          <w:color w:val="auto"/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5275A" w:rsidRPr="0021319D" w:rsidRDefault="00AE3B4F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</w:t>
      </w:r>
      <w:r w:rsidR="00B50F6B" w:rsidRPr="0021319D">
        <w:rPr>
          <w:color w:val="auto"/>
          <w:sz w:val="28"/>
          <w:szCs w:val="28"/>
        </w:rPr>
        <w:t>аза Заявителю в предоставлении м</w:t>
      </w:r>
      <w:r w:rsidRPr="0021319D">
        <w:rPr>
          <w:color w:val="auto"/>
          <w:sz w:val="28"/>
          <w:szCs w:val="28"/>
        </w:rPr>
        <w:t>униципальной услуги.</w:t>
      </w:r>
    </w:p>
    <w:p w:rsidR="00DD28B7" w:rsidRPr="0021319D" w:rsidRDefault="00376DF8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DD28B7" w:rsidRPr="0021319D">
        <w:rPr>
          <w:color w:val="auto"/>
          <w:sz w:val="28"/>
          <w:szCs w:val="28"/>
        </w:rPr>
        <w:t>.</w:t>
      </w:r>
      <w:r w:rsidR="00C45432">
        <w:rPr>
          <w:color w:val="auto"/>
          <w:sz w:val="28"/>
          <w:szCs w:val="28"/>
        </w:rPr>
        <w:t>7</w:t>
      </w:r>
      <w:r w:rsidR="00DD28B7" w:rsidRPr="0021319D">
        <w:rPr>
          <w:color w:val="auto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35275A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C45432">
        <w:rPr>
          <w:rFonts w:ascii="Times New Roman" w:hAnsi="Times New Roman" w:cs="Times New Roman"/>
          <w:color w:val="auto"/>
          <w:sz w:val="28"/>
          <w:szCs w:val="28"/>
        </w:rPr>
        <w:t>.8. </w:t>
      </w:r>
      <w:r w:rsidR="0035275A" w:rsidRPr="0021319D">
        <w:rPr>
          <w:rFonts w:ascii="Times New Roman" w:hAnsi="Times New Roman" w:cs="Times New Roman"/>
          <w:color w:val="auto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5275A" w:rsidRPr="0021319D" w:rsidRDefault="0035275A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28B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Исчерпывающий перечень оснований для приостановления предоставления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 или отказа в предоставлении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</w:t>
      </w:r>
    </w:p>
    <w:p w:rsidR="007849F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CB" w:rsidRPr="0021319D" w:rsidRDefault="00376DF8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20</w:t>
      </w:r>
      <w:r w:rsidR="00DD28B7" w:rsidRPr="0021319D">
        <w:rPr>
          <w:rFonts w:ascii="Times New Roman" w:hAnsi="Times New Roman" w:cs="Times New Roman"/>
          <w:sz w:val="28"/>
          <w:szCs w:val="28"/>
        </w:rPr>
        <w:t xml:space="preserve">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9C1E8F" w:rsidRPr="0021319D">
        <w:rPr>
          <w:rFonts w:ascii="Times New Roman" w:hAnsi="Times New Roman" w:cs="Times New Roman"/>
          <w:sz w:val="28"/>
          <w:szCs w:val="28"/>
        </w:rPr>
        <w:t xml:space="preserve">информация                       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21319D">
        <w:rPr>
          <w:rFonts w:ascii="Times New Roman" w:hAnsi="Times New Roman" w:cs="Times New Roman"/>
          <w:sz w:val="28"/>
          <w:szCs w:val="28"/>
        </w:rPr>
        <w:t>размещен</w:t>
      </w:r>
      <w:r w:rsidR="009C1E8F" w:rsidRPr="0021319D">
        <w:rPr>
          <w:rFonts w:ascii="Times New Roman" w:hAnsi="Times New Roman" w:cs="Times New Roman"/>
          <w:sz w:val="28"/>
          <w:szCs w:val="28"/>
        </w:rPr>
        <w:t>ы</w:t>
      </w:r>
      <w:r w:rsidR="00DD28B7" w:rsidRPr="0021319D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самоуправления: </w:t>
      </w:r>
      <w:r w:rsidR="00E1206B">
        <w:rPr>
          <w:rFonts w:ascii="Times New Roman" w:hAnsi="Times New Roman"/>
          <w:sz w:val="28"/>
          <w:szCs w:val="28"/>
        </w:rPr>
        <w:t>(</w:t>
      </w:r>
      <w:proofErr w:type="spellStart"/>
      <w:r w:rsidR="00E1206B">
        <w:rPr>
          <w:rFonts w:ascii="Times New Roman" w:hAnsi="Times New Roman"/>
          <w:sz w:val="28"/>
          <w:szCs w:val="28"/>
        </w:rPr>
        <w:t>александровскийсельсовет</w:t>
      </w:r>
      <w:proofErr w:type="gramStart"/>
      <w:r w:rsidR="00E1206B">
        <w:rPr>
          <w:rFonts w:ascii="Times New Roman" w:hAnsi="Times New Roman"/>
          <w:sz w:val="28"/>
          <w:szCs w:val="28"/>
        </w:rPr>
        <w:t>.р</w:t>
      </w:r>
      <w:proofErr w:type="gramEnd"/>
      <w:r w:rsidR="00E1206B">
        <w:rPr>
          <w:rFonts w:ascii="Times New Roman" w:hAnsi="Times New Roman"/>
          <w:sz w:val="28"/>
          <w:szCs w:val="28"/>
        </w:rPr>
        <w:t>ф</w:t>
      </w:r>
      <w:proofErr w:type="spellEnd"/>
      <w:r w:rsidR="00E1206B">
        <w:rPr>
          <w:rFonts w:ascii="Times New Roman" w:hAnsi="Times New Roman"/>
          <w:sz w:val="28"/>
          <w:szCs w:val="28"/>
        </w:rPr>
        <w:t xml:space="preserve">) </w:t>
      </w:r>
      <w:r w:rsidR="00DD28B7" w:rsidRPr="0021319D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210F34" w:rsidRPr="0021319D" w:rsidRDefault="00210F3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FF22E4" w:rsidRDefault="00FF22E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22E4" w:rsidRDefault="00FF22E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22E4" w:rsidRDefault="00FF22E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31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для </w:t>
      </w:r>
      <w:r w:rsidR="00546D07" w:rsidRPr="0021319D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2131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2BE5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. Для получения муниципальной услуги 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независимо от категории и основания для обращения 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должен самостоятельно предоставить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следующий перечень документов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2BE5" w:rsidRPr="0021319D" w:rsidRDefault="00322BE5" w:rsidP="005C627B">
      <w:pPr>
        <w:pStyle w:val="11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color w:val="auto"/>
          <w:sz w:val="28"/>
          <w:szCs w:val="28"/>
          <w:shd w:val="clear" w:color="auto" w:fill="FFFFFF"/>
        </w:rPr>
        <w:t>а)</w:t>
      </w:r>
      <w:r w:rsidRPr="0021319D">
        <w:rPr>
          <w:color w:val="auto"/>
          <w:sz w:val="28"/>
          <w:szCs w:val="28"/>
        </w:rPr>
        <w:tab/>
        <w:t xml:space="preserve">документ, удостоверяющий личность заявителя. В случае направления заявления посредством </w:t>
      </w:r>
      <w:r w:rsidR="000E75DE" w:rsidRPr="0021319D">
        <w:rPr>
          <w:color w:val="auto"/>
          <w:sz w:val="28"/>
          <w:szCs w:val="28"/>
        </w:rPr>
        <w:t xml:space="preserve">Портала </w:t>
      </w:r>
      <w:r w:rsidRPr="0021319D">
        <w:rPr>
          <w:color w:val="auto"/>
          <w:sz w:val="28"/>
          <w:szCs w:val="28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1319D">
        <w:rPr>
          <w:color w:val="auto"/>
          <w:sz w:val="28"/>
          <w:szCs w:val="28"/>
        </w:rPr>
        <w:t>ии и ау</w:t>
      </w:r>
      <w:proofErr w:type="gramEnd"/>
      <w:r w:rsidRPr="0021319D">
        <w:rPr>
          <w:color w:val="auto"/>
          <w:sz w:val="28"/>
          <w:szCs w:val="28"/>
        </w:rPr>
        <w:t xml:space="preserve">тентификации (далее </w:t>
      </w:r>
      <w:r w:rsidR="000E75DE" w:rsidRPr="0021319D">
        <w:rPr>
          <w:sz w:val="28"/>
          <w:szCs w:val="28"/>
        </w:rPr>
        <w:t xml:space="preserve">- </w:t>
      </w:r>
      <w:r w:rsidRPr="0021319D">
        <w:rPr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окумент, подтверждающий полномочия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действовать от имени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(в случае обращения за предоставлением услуги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аявителя). При обращении посредством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Портала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указанный документ, выданный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квалифицированной электронной подписи в формате </w:t>
      </w:r>
      <w:proofErr w:type="spellStart"/>
      <w:r w:rsidRPr="0021319D">
        <w:rPr>
          <w:rFonts w:ascii="Times New Roman" w:eastAsiaTheme="minorEastAsia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C4766D" w:rsidRPr="0021319D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арантийное письмо по восстановлению покрытия;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319D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21319D">
        <w:rPr>
          <w:rFonts w:ascii="Times New Roman" w:eastAsiaTheme="minorEastAsia" w:hAnsi="Times New Roman" w:cs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21.1. </w:t>
      </w:r>
      <w:r w:rsidR="00322BE5" w:rsidRPr="0021319D">
        <w:rPr>
          <w:color w:val="000000" w:themeColor="text1"/>
          <w:sz w:val="28"/>
          <w:szCs w:val="28"/>
        </w:rPr>
        <w:t xml:space="preserve">Перечень документов, обязательных для предоставления </w:t>
      </w:r>
      <w:r w:rsidR="007A096B" w:rsidRPr="0021319D">
        <w:rPr>
          <w:color w:val="000000" w:themeColor="text1"/>
          <w:sz w:val="28"/>
          <w:szCs w:val="28"/>
        </w:rPr>
        <w:t>з</w:t>
      </w:r>
      <w:r w:rsidR="00322BE5" w:rsidRPr="0021319D">
        <w:rPr>
          <w:color w:val="000000" w:themeColor="text1"/>
          <w:sz w:val="28"/>
          <w:szCs w:val="28"/>
        </w:rPr>
        <w:t xml:space="preserve">аявителем в зависимости от основания для обращения за предоставлением </w:t>
      </w:r>
      <w:r w:rsidR="007A096B" w:rsidRPr="0021319D">
        <w:rPr>
          <w:color w:val="000000" w:themeColor="text1"/>
          <w:sz w:val="28"/>
          <w:szCs w:val="28"/>
        </w:rPr>
        <w:t>м</w:t>
      </w:r>
      <w:r w:rsidR="00322BE5" w:rsidRPr="0021319D">
        <w:rPr>
          <w:color w:val="000000" w:themeColor="text1"/>
          <w:sz w:val="28"/>
          <w:szCs w:val="28"/>
        </w:rPr>
        <w:t>униципальной услуги: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21.2. </w:t>
      </w:r>
      <w:r w:rsidR="007A096B" w:rsidRPr="0021319D">
        <w:rPr>
          <w:color w:val="000000" w:themeColor="text1"/>
          <w:sz w:val="28"/>
          <w:szCs w:val="28"/>
        </w:rPr>
        <w:t xml:space="preserve">При </w:t>
      </w:r>
      <w:r w:rsidR="00322BE5" w:rsidRPr="0021319D">
        <w:rPr>
          <w:color w:val="000000" w:themeColor="text1"/>
          <w:sz w:val="28"/>
          <w:szCs w:val="28"/>
        </w:rPr>
        <w:t>обращени</w:t>
      </w:r>
      <w:r w:rsidR="007A096B" w:rsidRPr="0021319D">
        <w:rPr>
          <w:color w:val="000000" w:themeColor="text1"/>
          <w:sz w:val="28"/>
          <w:szCs w:val="28"/>
        </w:rPr>
        <w:t>и</w:t>
      </w:r>
      <w:r w:rsidR="00322BE5" w:rsidRPr="0021319D">
        <w:rPr>
          <w:color w:val="000000" w:themeColor="text1"/>
          <w:sz w:val="28"/>
          <w:szCs w:val="28"/>
        </w:rPr>
        <w:t xml:space="preserve"> по основани</w:t>
      </w:r>
      <w:r w:rsidR="007A096B" w:rsidRPr="0021319D">
        <w:rPr>
          <w:color w:val="000000" w:themeColor="text1"/>
          <w:sz w:val="28"/>
          <w:szCs w:val="28"/>
        </w:rPr>
        <w:t>ю</w:t>
      </w:r>
      <w:r w:rsidR="00322BE5" w:rsidRPr="0021319D">
        <w:rPr>
          <w:color w:val="000000" w:themeColor="text1"/>
          <w:sz w:val="28"/>
          <w:szCs w:val="28"/>
        </w:rPr>
        <w:t>, указанн</w:t>
      </w:r>
      <w:r w:rsidR="007A096B" w:rsidRPr="0021319D">
        <w:rPr>
          <w:color w:val="000000" w:themeColor="text1"/>
          <w:sz w:val="28"/>
          <w:szCs w:val="28"/>
        </w:rPr>
        <w:t xml:space="preserve">ому </w:t>
      </w:r>
      <w:r w:rsidR="00322BE5" w:rsidRPr="0021319D">
        <w:rPr>
          <w:color w:val="000000" w:themeColor="text1"/>
          <w:sz w:val="28"/>
          <w:szCs w:val="28"/>
        </w:rPr>
        <w:t xml:space="preserve">в пункте </w:t>
      </w:r>
      <w:r w:rsidR="00C4766D" w:rsidRPr="0021319D">
        <w:rPr>
          <w:color w:val="000000" w:themeColor="text1"/>
          <w:sz w:val="28"/>
          <w:szCs w:val="28"/>
        </w:rPr>
        <w:t>12</w:t>
      </w:r>
      <w:r w:rsidR="00322BE5" w:rsidRPr="0021319D">
        <w:rPr>
          <w:color w:val="000000" w:themeColor="text1"/>
          <w:sz w:val="28"/>
          <w:szCs w:val="28"/>
        </w:rPr>
        <w:t>.1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а)</w:t>
      </w:r>
      <w:r w:rsidRPr="0021319D">
        <w:rPr>
          <w:color w:val="000000" w:themeColor="text1"/>
          <w:sz w:val="28"/>
          <w:szCs w:val="28"/>
        </w:rPr>
        <w:tab/>
      </w:r>
      <w:r w:rsidR="007A096B" w:rsidRPr="0021319D">
        <w:rPr>
          <w:color w:val="000000" w:themeColor="text1"/>
          <w:sz w:val="28"/>
          <w:szCs w:val="28"/>
        </w:rPr>
        <w:t>з</w:t>
      </w:r>
      <w:r w:rsidRPr="0021319D">
        <w:rPr>
          <w:color w:val="000000" w:themeColor="text1"/>
          <w:sz w:val="28"/>
          <w:szCs w:val="28"/>
        </w:rPr>
        <w:t xml:space="preserve">аявление о предоставлении </w:t>
      </w:r>
      <w:r w:rsidR="00E1206B">
        <w:rPr>
          <w:color w:val="000000" w:themeColor="text1"/>
          <w:sz w:val="28"/>
          <w:szCs w:val="28"/>
        </w:rPr>
        <w:t>муниципальной</w:t>
      </w:r>
      <w:r w:rsidRPr="0021319D">
        <w:rPr>
          <w:color w:val="000000" w:themeColor="text1"/>
          <w:sz w:val="28"/>
          <w:szCs w:val="28"/>
        </w:rPr>
        <w:t xml:space="preserve"> услуги. В случае нап</w:t>
      </w:r>
      <w:r w:rsidR="000E75DE" w:rsidRPr="0021319D">
        <w:rPr>
          <w:color w:val="000000" w:themeColor="text1"/>
          <w:sz w:val="28"/>
          <w:szCs w:val="28"/>
        </w:rPr>
        <w:t xml:space="preserve">равления заявления посредством Портала </w:t>
      </w:r>
      <w:r w:rsidRPr="0021319D">
        <w:rPr>
          <w:color w:val="000000" w:themeColor="text1"/>
          <w:sz w:val="28"/>
          <w:szCs w:val="28"/>
        </w:rPr>
        <w:t xml:space="preserve">формирование заявления </w:t>
      </w:r>
      <w:r w:rsidRPr="0021319D">
        <w:rPr>
          <w:sz w:val="28"/>
          <w:szCs w:val="28"/>
        </w:rPr>
        <w:t xml:space="preserve">осуществляется посредством заполнения интерактивной формы на </w:t>
      </w:r>
      <w:r w:rsidR="000E75DE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0E75DE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>, многофункциональном центре.</w:t>
      </w:r>
    </w:p>
    <w:p w:rsidR="00322BE5" w:rsidRPr="0021319D" w:rsidRDefault="00322BE5" w:rsidP="005C627B">
      <w:pPr>
        <w:pStyle w:val="11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</w:r>
      <w:r w:rsidR="007A096B" w:rsidRPr="0021319D">
        <w:rPr>
          <w:sz w:val="28"/>
          <w:szCs w:val="28"/>
        </w:rPr>
        <w:t>п</w:t>
      </w:r>
      <w:r w:rsidRPr="0021319D">
        <w:rPr>
          <w:sz w:val="28"/>
          <w:szCs w:val="28"/>
        </w:rPr>
        <w:t>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lastRenderedPageBreak/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21319D">
        <w:rPr>
          <w:sz w:val="28"/>
          <w:szCs w:val="28"/>
        </w:rPr>
        <w:t>СНиП</w:t>
      </w:r>
      <w:proofErr w:type="spellEnd"/>
      <w:r w:rsidRPr="0021319D">
        <w:rPr>
          <w:sz w:val="28"/>
          <w:szCs w:val="28"/>
        </w:rPr>
        <w:t xml:space="preserve">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:rsidR="00322BE5" w:rsidRPr="0021319D" w:rsidRDefault="00322BE5" w:rsidP="005C627B">
      <w:pPr>
        <w:pStyle w:val="11"/>
        <w:ind w:firstLine="709"/>
        <w:jc w:val="both"/>
        <w:rPr>
          <w:ins w:id="6" w:author="Екатерина" w:date="2022-05-11T14:22:00Z"/>
          <w:sz w:val="28"/>
          <w:szCs w:val="28"/>
        </w:rPr>
      </w:pPr>
      <w:r w:rsidRPr="0021319D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</w:t>
      </w:r>
      <w:r w:rsidR="00FF22E4">
        <w:rPr>
          <w:sz w:val="28"/>
          <w:szCs w:val="28"/>
        </w:rPr>
        <w:t xml:space="preserve">а и пешеходов с Государственной </w:t>
      </w:r>
      <w:r w:rsidRPr="0021319D">
        <w:rPr>
          <w:sz w:val="28"/>
          <w:szCs w:val="28"/>
        </w:rPr>
        <w:t>инспекцией безопасности дорожного движения.</w:t>
      </w:r>
      <w:ins w:id="7" w:author="Екатерина" w:date="2022-05-11T14:21:00Z">
        <w:r w:rsidRPr="0021319D">
          <w:rPr>
            <w:sz w:val="28"/>
            <w:szCs w:val="28"/>
          </w:rPr>
          <w:t xml:space="preserve"> </w:t>
        </w:r>
      </w:ins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</w:t>
      </w:r>
      <w:proofErr w:type="spellStart"/>
      <w:r w:rsidRPr="0021319D">
        <w:rPr>
          <w:sz w:val="28"/>
          <w:szCs w:val="28"/>
        </w:rPr>
        <w:t>саморегулируемой</w:t>
      </w:r>
      <w:proofErr w:type="spellEnd"/>
      <w:r w:rsidRPr="0021319D">
        <w:rPr>
          <w:sz w:val="28"/>
          <w:szCs w:val="28"/>
        </w:rPr>
        <w:t xml:space="preserve"> организации.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21319D">
        <w:rPr>
          <w:rFonts w:eastAsiaTheme="minorEastAsia"/>
          <w:color w:val="auto"/>
          <w:sz w:val="28"/>
          <w:szCs w:val="28"/>
        </w:rPr>
        <w:t xml:space="preserve">отказа в предоставлении </w:t>
      </w:r>
      <w:r w:rsidR="007A096B" w:rsidRPr="0021319D">
        <w:rPr>
          <w:rFonts w:eastAsiaTheme="minorEastAsia"/>
          <w:color w:val="auto"/>
          <w:sz w:val="28"/>
          <w:szCs w:val="28"/>
        </w:rPr>
        <w:t>м</w:t>
      </w:r>
      <w:r w:rsidRPr="0021319D">
        <w:rPr>
          <w:rFonts w:eastAsiaTheme="minorEastAsia"/>
          <w:color w:val="auto"/>
          <w:sz w:val="28"/>
          <w:szCs w:val="28"/>
        </w:rPr>
        <w:t>униципальной услуги по основанию, указанному в пункте</w:t>
      </w:r>
      <w:r w:rsidRPr="0021319D">
        <w:rPr>
          <w:sz w:val="28"/>
          <w:szCs w:val="28"/>
        </w:rPr>
        <w:t xml:space="preserve"> 12.1.3 настоящего Административного регламента;</w:t>
      </w:r>
    </w:p>
    <w:p w:rsidR="00322BE5" w:rsidRPr="0021319D" w:rsidRDefault="00322BE5" w:rsidP="005C627B">
      <w:pPr>
        <w:pStyle w:val="11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lastRenderedPageBreak/>
        <w:t>г)</w:t>
      </w:r>
      <w:r w:rsidRPr="0021319D">
        <w:rPr>
          <w:sz w:val="28"/>
          <w:szCs w:val="28"/>
        </w:rPr>
        <w:tab/>
        <w:t>договор о подключении (технологическом присоединении) объектов к сетям инженерно-</w:t>
      </w:r>
      <w:r w:rsidRPr="0021319D">
        <w:rPr>
          <w:sz w:val="28"/>
          <w:szCs w:val="28"/>
        </w:rPr>
        <w:softHyphen/>
        <w:t>технического обеспечения или технические условия на подключение к сетям инженерно-</w:t>
      </w:r>
      <w:r w:rsidRPr="0021319D">
        <w:rPr>
          <w:sz w:val="28"/>
          <w:szCs w:val="28"/>
        </w:rPr>
        <w:softHyphen/>
        <w:t>технического обеспечения (при подключении к сетям инженерно-технического обеспечения);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19D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21319D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правоустанавливающие документы на объект недвижимости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(права на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оторый не зарегистрированы в Едином государственном реестре недвижимости).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22. </w:t>
      </w:r>
      <w:r w:rsidR="007A096B" w:rsidRPr="0021319D">
        <w:rPr>
          <w:sz w:val="28"/>
          <w:szCs w:val="28"/>
        </w:rPr>
        <w:t>При о</w:t>
      </w:r>
      <w:r w:rsidR="00322BE5" w:rsidRPr="0021319D">
        <w:rPr>
          <w:sz w:val="28"/>
          <w:szCs w:val="28"/>
        </w:rPr>
        <w:t>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</w:t>
      </w:r>
      <w:r w:rsidR="00C4766D" w:rsidRPr="0021319D">
        <w:rPr>
          <w:sz w:val="28"/>
          <w:szCs w:val="28"/>
        </w:rPr>
        <w:t>основанию, указанному в пункте 12</w:t>
      </w:r>
      <w:r w:rsidR="00322BE5" w:rsidRPr="0021319D">
        <w:rPr>
          <w:sz w:val="28"/>
          <w:szCs w:val="28"/>
        </w:rPr>
        <w:t>.2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>формирование заявления осуществляется посредством зап</w:t>
      </w:r>
      <w:r w:rsidR="006C7BCF" w:rsidRPr="0021319D">
        <w:rPr>
          <w:sz w:val="28"/>
          <w:szCs w:val="28"/>
        </w:rPr>
        <w:t xml:space="preserve">олнения интерактивной формы на Портале </w:t>
      </w:r>
      <w:r w:rsidRPr="0021319D">
        <w:rPr>
          <w:sz w:val="28"/>
          <w:szCs w:val="28"/>
        </w:rPr>
        <w:t xml:space="preserve">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>, многофункциональном центре; на бумажном носителе в Уполномоченном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>схема участка работ (</w:t>
      </w:r>
      <w:proofErr w:type="spellStart"/>
      <w:r w:rsidRPr="0021319D">
        <w:rPr>
          <w:sz w:val="28"/>
          <w:szCs w:val="28"/>
        </w:rPr>
        <w:t>выкопировка</w:t>
      </w:r>
      <w:proofErr w:type="spellEnd"/>
      <w:r w:rsidRPr="0021319D">
        <w:rPr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376DF8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</w:t>
      </w:r>
      <w:r w:rsidR="00376DF8" w:rsidRPr="0021319D">
        <w:rPr>
          <w:sz w:val="28"/>
          <w:szCs w:val="28"/>
        </w:rPr>
        <w:t xml:space="preserve"> предстоящих аварийных работах.</w:t>
      </w:r>
    </w:p>
    <w:p w:rsidR="00322BE5" w:rsidRPr="0021319D" w:rsidRDefault="00376DF8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23. </w:t>
      </w:r>
      <w:r w:rsidR="007A096B" w:rsidRPr="0021319D">
        <w:rPr>
          <w:sz w:val="28"/>
          <w:szCs w:val="28"/>
        </w:rPr>
        <w:t xml:space="preserve">При </w:t>
      </w:r>
      <w:r w:rsidR="00322BE5" w:rsidRPr="0021319D">
        <w:rPr>
          <w:sz w:val="28"/>
          <w:szCs w:val="28"/>
        </w:rPr>
        <w:t>обращени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основанию, указанному в пункте </w:t>
      </w:r>
      <w:r w:rsidR="00C4766D" w:rsidRPr="0021319D">
        <w:rPr>
          <w:sz w:val="28"/>
          <w:szCs w:val="28"/>
        </w:rPr>
        <w:t>12</w:t>
      </w:r>
      <w:r w:rsidR="00322BE5" w:rsidRPr="0021319D">
        <w:rPr>
          <w:sz w:val="28"/>
          <w:szCs w:val="28"/>
        </w:rPr>
        <w:t>.3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 xml:space="preserve">формирование заявления осуществляется посредством заполнения интерактивной формы на </w:t>
      </w:r>
      <w:r w:rsidR="006C7BCF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6C7BCF" w:rsidRPr="0021319D">
        <w:rPr>
          <w:sz w:val="28"/>
          <w:szCs w:val="28"/>
        </w:rPr>
        <w:t>у</w:t>
      </w:r>
      <w:r w:rsidRPr="0021319D">
        <w:rPr>
          <w:sz w:val="28"/>
          <w:szCs w:val="28"/>
        </w:rPr>
        <w:t>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8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>календарный график производства земляных работ;</w:t>
      </w:r>
    </w:p>
    <w:p w:rsidR="00322BE5" w:rsidRPr="0021319D" w:rsidRDefault="00322BE5" w:rsidP="005C627B">
      <w:pPr>
        <w:pStyle w:val="11"/>
        <w:tabs>
          <w:tab w:val="left" w:pos="1101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3F69B0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21319D">
        <w:rPr>
          <w:sz w:val="28"/>
          <w:szCs w:val="28"/>
        </w:rPr>
        <w:t>лучае смены исполнителя работ).</w:t>
      </w:r>
    </w:p>
    <w:p w:rsidR="007A096B" w:rsidRPr="0021319D" w:rsidRDefault="00376DF8" w:rsidP="005C627B">
      <w:pPr>
        <w:pStyle w:val="11"/>
        <w:tabs>
          <w:tab w:val="left" w:pos="134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lastRenderedPageBreak/>
        <w:t xml:space="preserve">24. </w:t>
      </w:r>
      <w:r w:rsidR="007A096B" w:rsidRPr="0021319D">
        <w:rPr>
          <w:sz w:val="28"/>
          <w:szCs w:val="28"/>
        </w:rPr>
        <w:t>Запрещ</w:t>
      </w:r>
      <w:r w:rsidR="00361C27" w:rsidRPr="0021319D">
        <w:rPr>
          <w:sz w:val="28"/>
          <w:szCs w:val="28"/>
        </w:rPr>
        <w:t xml:space="preserve">ается </w:t>
      </w:r>
      <w:r w:rsidR="007A096B" w:rsidRPr="0021319D">
        <w:rPr>
          <w:sz w:val="28"/>
          <w:szCs w:val="28"/>
        </w:rPr>
        <w:t xml:space="preserve">требовать у </w:t>
      </w:r>
      <w:r w:rsidR="00361C27" w:rsidRPr="0021319D">
        <w:rPr>
          <w:sz w:val="28"/>
          <w:szCs w:val="28"/>
        </w:rPr>
        <w:t>з</w:t>
      </w:r>
      <w:r w:rsidR="007A096B" w:rsidRPr="0021319D">
        <w:rPr>
          <w:sz w:val="28"/>
          <w:szCs w:val="28"/>
        </w:rPr>
        <w:t>аявителя:</w:t>
      </w:r>
    </w:p>
    <w:p w:rsidR="007A096B" w:rsidRPr="0021319D" w:rsidRDefault="00376DF8" w:rsidP="005C627B">
      <w:pPr>
        <w:pStyle w:val="11"/>
        <w:tabs>
          <w:tab w:val="left" w:pos="153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 </w:t>
      </w:r>
      <w:r w:rsidR="007A096B" w:rsidRPr="0021319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A096B" w:rsidRPr="0021319D" w:rsidRDefault="00376DF8" w:rsidP="005C627B">
      <w:pPr>
        <w:pStyle w:val="11"/>
        <w:tabs>
          <w:tab w:val="left" w:pos="147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24.1.1. </w:t>
      </w:r>
      <w:r w:rsidR="007A096B" w:rsidRPr="0021319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>униципальной услуги, за исключением следующих случаев: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изменение требований нормативных правовых актов, касающихся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 xml:space="preserve">наличие ошибок в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аявлении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</w:t>
      </w:r>
      <w:r w:rsidR="00361C27" w:rsidRPr="0021319D">
        <w:rPr>
          <w:sz w:val="28"/>
          <w:szCs w:val="28"/>
        </w:rPr>
        <w:t xml:space="preserve"> услуги и документах, поданных з</w:t>
      </w:r>
      <w:r w:rsidRPr="0021319D">
        <w:rPr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7A096B" w:rsidRPr="0021319D" w:rsidRDefault="007A096B" w:rsidP="005C627B">
      <w:pPr>
        <w:pStyle w:val="11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21319D">
        <w:rPr>
          <w:sz w:val="28"/>
          <w:szCs w:val="28"/>
        </w:rPr>
        <w:t>г)</w:t>
      </w:r>
      <w:r w:rsidRPr="0021319D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61C27" w:rsidRPr="0021319D">
        <w:rPr>
          <w:sz w:val="28"/>
          <w:szCs w:val="28"/>
        </w:rPr>
        <w:t xml:space="preserve">органа местного самоуправления, </w:t>
      </w:r>
      <w:r w:rsidRPr="0021319D">
        <w:rPr>
          <w:sz w:val="28"/>
          <w:szCs w:val="28"/>
        </w:rPr>
        <w:t xml:space="preserve">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о чем в письменном виде за подписью руководителя органа, 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уведомляется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>аявитель</w:t>
      </w:r>
      <w:proofErr w:type="gramEnd"/>
      <w:r w:rsidRPr="0021319D">
        <w:rPr>
          <w:sz w:val="28"/>
          <w:szCs w:val="28"/>
        </w:rPr>
        <w:t xml:space="preserve">, а также приносятся </w:t>
      </w:r>
      <w:r w:rsidRPr="0021319D">
        <w:rPr>
          <w:color w:val="auto"/>
          <w:sz w:val="28"/>
          <w:szCs w:val="28"/>
        </w:rPr>
        <w:t>извинения за доставленные неудобства.</w:t>
      </w:r>
    </w:p>
    <w:p w:rsidR="00913506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25.</w:t>
      </w:r>
      <w:r w:rsidR="00913506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913506" w:rsidRPr="0021319D" w:rsidRDefault="0091350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МФЦ (при наличии соглашения о взаимодействии);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Портал.</w:t>
      </w:r>
    </w:p>
    <w:p w:rsidR="00913506" w:rsidRPr="0021319D" w:rsidRDefault="00913506" w:rsidP="005C627B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913506" w:rsidRPr="00FF22E4" w:rsidRDefault="00913506" w:rsidP="005C627B">
      <w:pPr>
        <w:pStyle w:val="34"/>
        <w:keepNext/>
        <w:keepLines/>
        <w:tabs>
          <w:tab w:val="left" w:pos="1534"/>
        </w:tabs>
        <w:ind w:firstLine="709"/>
        <w:jc w:val="center"/>
        <w:rPr>
          <w:i w:val="0"/>
          <w:sz w:val="28"/>
          <w:szCs w:val="28"/>
        </w:rPr>
      </w:pPr>
      <w:r w:rsidRPr="00FF22E4">
        <w:rPr>
          <w:i w:val="0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913506" w:rsidRPr="0021319D" w:rsidRDefault="000D6E79" w:rsidP="005C627B">
      <w:pPr>
        <w:pStyle w:val="11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913506" w:rsidRPr="0021319D">
        <w:rPr>
          <w:sz w:val="28"/>
          <w:szCs w:val="28"/>
        </w:rPr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выписку из Единого государственного реестра индивидуальных </w:t>
      </w:r>
      <w:r w:rsidRPr="0021319D">
        <w:rPr>
          <w:sz w:val="28"/>
          <w:szCs w:val="28"/>
        </w:rPr>
        <w:lastRenderedPageBreak/>
        <w:t xml:space="preserve">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г) уведомление о планируемом сносе;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19D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) разрешение на строительство,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е) разрешение на проведение работ по сохранению объектов культурного наследия; 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ж) разрешение на вырубку зеленых насаждений,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spellEnd"/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) разрешение на использование земель или земельного участка, находящихся в государственной или муниципальной собственности,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и) разрешение на размещение объекта,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л) разрешение на установку и эксплуатацию рекламной конструкции;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proofErr w:type="spellStart"/>
      <w:r w:rsidRPr="0021319D">
        <w:rPr>
          <w:sz w:val="28"/>
          <w:szCs w:val="28"/>
        </w:rPr>
        <w:t>н</w:t>
      </w:r>
      <w:proofErr w:type="spellEnd"/>
      <w:r w:rsidRPr="0021319D">
        <w:rPr>
          <w:sz w:val="28"/>
          <w:szCs w:val="28"/>
        </w:rPr>
        <w:t>) схему движения транспорта и пешеходов;</w:t>
      </w:r>
    </w:p>
    <w:p w:rsidR="00913506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B0738" w:rsidRPr="0021319D">
        <w:rPr>
          <w:sz w:val="28"/>
          <w:szCs w:val="28"/>
        </w:rPr>
        <w:t xml:space="preserve">Органу местного самоуправления </w:t>
      </w:r>
      <w:r w:rsidR="00913506" w:rsidRPr="0021319D">
        <w:rPr>
          <w:sz w:val="28"/>
          <w:szCs w:val="28"/>
        </w:rPr>
        <w:t>запрещ</w:t>
      </w:r>
      <w:r w:rsidR="008B0738" w:rsidRPr="0021319D">
        <w:rPr>
          <w:sz w:val="28"/>
          <w:szCs w:val="28"/>
        </w:rPr>
        <w:t xml:space="preserve">ается </w:t>
      </w:r>
      <w:r w:rsidR="00913506" w:rsidRPr="0021319D">
        <w:rPr>
          <w:sz w:val="28"/>
          <w:szCs w:val="28"/>
        </w:rPr>
        <w:t xml:space="preserve">требовать у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13506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913506" w:rsidRPr="0021319D">
        <w:rPr>
          <w:sz w:val="28"/>
          <w:szCs w:val="28"/>
        </w:rPr>
        <w:t xml:space="preserve">Документы, указанные в пункте </w:t>
      </w:r>
      <w:r w:rsidR="00913506" w:rsidRPr="0021319D">
        <w:rPr>
          <w:color w:val="auto"/>
          <w:sz w:val="28"/>
          <w:szCs w:val="28"/>
        </w:rPr>
        <w:t>в п.</w:t>
      </w:r>
      <w:r w:rsidR="000E75DE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color w:val="auto"/>
          <w:sz w:val="28"/>
          <w:szCs w:val="28"/>
        </w:rPr>
        <w:t>1</w:t>
      </w:r>
      <w:r w:rsidR="000F6524" w:rsidRPr="0021319D">
        <w:rPr>
          <w:color w:val="auto"/>
          <w:sz w:val="28"/>
          <w:szCs w:val="28"/>
        </w:rPr>
        <w:t>9</w:t>
      </w:r>
      <w:r w:rsidR="00913506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sz w:val="28"/>
          <w:szCs w:val="28"/>
        </w:rPr>
        <w:t xml:space="preserve">настоящего Административного регламента, могут быть представлены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аявителем самостоятельно по собственн</w:t>
      </w:r>
      <w:r w:rsidR="008B0738" w:rsidRPr="0021319D">
        <w:rPr>
          <w:sz w:val="28"/>
          <w:szCs w:val="28"/>
        </w:rPr>
        <w:t>ой инициативе. Непредставление з</w:t>
      </w:r>
      <w:r w:rsidR="00913506" w:rsidRPr="0021319D">
        <w:rPr>
          <w:sz w:val="28"/>
          <w:szCs w:val="28"/>
        </w:rPr>
        <w:t xml:space="preserve">аявителем указанных документов не является основанием для отказа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 xml:space="preserve">аявителю в предоставлении </w:t>
      </w:r>
      <w:r w:rsidR="008B0738" w:rsidRPr="0021319D">
        <w:rPr>
          <w:sz w:val="28"/>
          <w:szCs w:val="28"/>
        </w:rPr>
        <w:t>м</w:t>
      </w:r>
      <w:r w:rsidR="00913506" w:rsidRPr="0021319D">
        <w:rPr>
          <w:sz w:val="28"/>
          <w:szCs w:val="28"/>
        </w:rPr>
        <w:t>униципальной услуги.</w:t>
      </w:r>
    </w:p>
    <w:p w:rsidR="001E3CE5" w:rsidRPr="00FF22E4" w:rsidRDefault="001E3CE5" w:rsidP="005C627B">
      <w:pPr>
        <w:pStyle w:val="11"/>
        <w:tabs>
          <w:tab w:val="left" w:pos="1054"/>
        </w:tabs>
        <w:spacing w:after="200"/>
        <w:ind w:firstLine="709"/>
        <w:jc w:val="both"/>
        <w:rPr>
          <w:sz w:val="28"/>
          <w:szCs w:val="28"/>
        </w:rPr>
      </w:pPr>
    </w:p>
    <w:p w:rsidR="00BA45FF" w:rsidRPr="00FF22E4" w:rsidRDefault="00CE52BB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2E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0801B4" w:rsidRPr="00FF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2E4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BA45FF" w:rsidRPr="0021319D" w:rsidRDefault="00BA45FF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</w:p>
    <w:p w:rsidR="00BA45FF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bookmarkStart w:id="8" w:name="bookmark258"/>
      <w:bookmarkStart w:id="9" w:name="bookmark260"/>
      <w:bookmarkEnd w:id="8"/>
      <w:bookmarkEnd w:id="9"/>
      <w:r>
        <w:rPr>
          <w:sz w:val="28"/>
          <w:szCs w:val="28"/>
        </w:rPr>
        <w:t>29</w:t>
      </w:r>
      <w:r w:rsidR="00BA45FF" w:rsidRPr="0021319D">
        <w:rPr>
          <w:sz w:val="28"/>
          <w:szCs w:val="28"/>
        </w:rPr>
        <w:t>.  Основаниями для отказа в приеме документов, необходимых для предоставления муниципальной услуги являются:</w:t>
      </w:r>
    </w:p>
    <w:p w:rsidR="006A3DDD" w:rsidRPr="0021319D" w:rsidRDefault="006A3DDD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61"/>
      <w:bookmarkStart w:id="11" w:name="bookmark270"/>
      <w:bookmarkEnd w:id="10"/>
      <w:bookmarkEnd w:id="11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1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заявление подано в орган местного самоуправления или организацию, в полномочия которых не входит предоставление услуги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sz w:val="28"/>
          <w:szCs w:val="28"/>
        </w:rPr>
        <w:t>(вопрос, указанный в заявлении, не относится к порядку предоставления муниципальной услуги);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2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ЕПГУ;</w:t>
      </w:r>
    </w:p>
    <w:p w:rsidR="00BA45FF" w:rsidRPr="0021319D" w:rsidRDefault="00BA45FF" w:rsidP="005C627B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представление неполного комплекта документов, необходимых для предоставления услуги; </w:t>
      </w:r>
    </w:p>
    <w:p w:rsidR="00D95360" w:rsidRPr="0021319D" w:rsidRDefault="00D95360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4) </w:t>
      </w:r>
      <w:r w:rsidRPr="0021319D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5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6)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7</w:t>
      </w:r>
      <w:r w:rsidR="00D95360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8)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за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A45FF" w:rsidRPr="0021319D" w:rsidRDefault="00D95360" w:rsidP="005C627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9)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в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овий признания действительности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усиленной квалифицированной электронной подписи.</w:t>
      </w:r>
      <w:bookmarkStart w:id="12" w:name="bookmark271"/>
      <w:bookmarkStart w:id="13" w:name="bookmark275"/>
      <w:bookmarkEnd w:id="12"/>
      <w:bookmarkEnd w:id="13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Решение об отказе в приеме документов, по основаниям, указанным в пункте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21 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Решение об отказе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, организацию.</w:t>
      </w:r>
    </w:p>
    <w:p w:rsidR="00BA45FF" w:rsidRPr="0021319D" w:rsidRDefault="000D6E79" w:rsidP="005C627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Отказ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</w:t>
      </w:r>
      <w:r w:rsidR="00D9536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орган местного самоуправления з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а получением услуги.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6"/>
      <w:bookmarkEnd w:id="14"/>
      <w:r w:rsidRPr="0021319D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0801B4" w:rsidRPr="00E1206B" w:rsidRDefault="00CE52BB" w:rsidP="00E12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801B4" w:rsidRPr="0021319D" w:rsidRDefault="000801B4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FF" w:rsidRPr="00FF22E4" w:rsidRDefault="006210FF" w:rsidP="000801B4">
      <w:pPr>
        <w:pStyle w:val="af8"/>
        <w:spacing w:before="0" w:line="240" w:lineRule="auto"/>
        <w:ind w:left="0" w:firstLine="709"/>
        <w:jc w:val="center"/>
        <w:outlineLvl w:val="2"/>
        <w:rPr>
          <w:rFonts w:eastAsiaTheme="minorEastAsia"/>
          <w:b/>
          <w:bCs/>
          <w:iCs/>
        </w:rPr>
      </w:pPr>
      <w:r w:rsidRPr="00FF22E4">
        <w:rPr>
          <w:rFonts w:eastAsiaTheme="minorEastAsia"/>
          <w:b/>
          <w:bCs/>
          <w:iCs/>
        </w:rPr>
        <w:t xml:space="preserve">Исчерпывающий перечень оснований для приостановления или отказа в предоставлении </w:t>
      </w:r>
      <w:r w:rsidR="00A91386" w:rsidRPr="00FF22E4">
        <w:rPr>
          <w:rFonts w:eastAsiaTheme="minorEastAsia"/>
          <w:b/>
          <w:bCs/>
          <w:iCs/>
        </w:rPr>
        <w:t>м</w:t>
      </w:r>
      <w:r w:rsidRPr="00FF22E4">
        <w:rPr>
          <w:rFonts w:eastAsiaTheme="minorEastAsia"/>
          <w:b/>
          <w:bCs/>
          <w:iCs/>
        </w:rPr>
        <w:t>униципальной услуги</w:t>
      </w:r>
    </w:p>
    <w:p w:rsidR="00A91386" w:rsidRPr="0021319D" w:rsidRDefault="00A91386" w:rsidP="005C627B">
      <w:pPr>
        <w:pStyle w:val="af8"/>
        <w:spacing w:before="0"/>
        <w:ind w:left="0" w:firstLine="709"/>
        <w:jc w:val="center"/>
        <w:outlineLvl w:val="2"/>
        <w:rPr>
          <w:bCs/>
          <w:iCs/>
        </w:rPr>
      </w:pPr>
    </w:p>
    <w:p w:rsidR="006210FF" w:rsidRPr="0021319D" w:rsidRDefault="000D6E79" w:rsidP="005C62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30</w:t>
      </w:r>
      <w:r w:rsidR="00A91386" w:rsidRPr="0021319D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.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Оснований для приостановления предоставления услуги не предусмотрено.</w:t>
      </w:r>
    </w:p>
    <w:p w:rsidR="006210FF" w:rsidRPr="0021319D" w:rsidRDefault="000D6E79" w:rsidP="005C627B">
      <w:pPr>
        <w:pStyle w:val="af8"/>
        <w:spacing w:before="0"/>
        <w:ind w:left="0" w:firstLine="709"/>
        <w:rPr>
          <w:bCs/>
          <w:iCs/>
        </w:rPr>
      </w:pPr>
      <w:r>
        <w:rPr>
          <w:rFonts w:eastAsiaTheme="minorEastAsia"/>
          <w:bCs/>
          <w:iCs/>
        </w:rPr>
        <w:t>30</w:t>
      </w:r>
      <w:r w:rsidR="00BC200A" w:rsidRPr="0021319D">
        <w:rPr>
          <w:rFonts w:eastAsiaTheme="minorEastAsia"/>
          <w:bCs/>
          <w:iCs/>
        </w:rPr>
        <w:t xml:space="preserve">.1. </w:t>
      </w:r>
      <w:r w:rsidR="006210FF" w:rsidRPr="0021319D">
        <w:rPr>
          <w:rFonts w:eastAsiaTheme="minorEastAsia"/>
          <w:bCs/>
          <w:iCs/>
        </w:rPr>
        <w:t>Основания для отказа в предоставлении услуги</w:t>
      </w:r>
      <w:r w:rsidR="00570414" w:rsidRPr="0021319D">
        <w:rPr>
          <w:rFonts w:eastAsiaTheme="minorEastAsia"/>
          <w:bCs/>
          <w:iCs/>
        </w:rPr>
        <w:t>:</w:t>
      </w:r>
    </w:p>
    <w:p w:rsidR="006210FF" w:rsidRPr="0021319D" w:rsidRDefault="00570414" w:rsidP="005C627B">
      <w:pPr>
        <w:pStyle w:val="11"/>
        <w:tabs>
          <w:tab w:val="left" w:pos="144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1319D">
        <w:rPr>
          <w:rFonts w:eastAsiaTheme="minorEastAsia"/>
          <w:bCs/>
          <w:sz w:val="28"/>
          <w:szCs w:val="28"/>
        </w:rPr>
        <w:t xml:space="preserve"> 1) п</w:t>
      </w:r>
      <w:r w:rsidR="006210FF" w:rsidRPr="0021319D">
        <w:rPr>
          <w:rFonts w:eastAsiaTheme="minorEastAsia"/>
          <w:bCs/>
          <w:sz w:val="28"/>
          <w:szCs w:val="28"/>
        </w:rPr>
        <w:t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 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есоответствие проекта производства работ требованиям, установленным нормативными правовыми актами;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евозможность выполнения работ в заявленные сроки;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4) у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5)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аличие противоречивых сведений в заявлении о предоставлении услуги и приложенных к нему документах.</w:t>
      </w:r>
    </w:p>
    <w:p w:rsidR="0085036E" w:rsidRPr="0021319D" w:rsidRDefault="006210FF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Отказ от предоставления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 не препятствует повторному обращению </w:t>
      </w:r>
      <w:r w:rsidR="00570414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аявителя в </w:t>
      </w:r>
      <w:r w:rsidR="00570414" w:rsidRPr="0021319D">
        <w:rPr>
          <w:sz w:val="28"/>
          <w:szCs w:val="28"/>
        </w:rPr>
        <w:t xml:space="preserve">орган местного самоуправления </w:t>
      </w:r>
      <w:r w:rsidRPr="0021319D">
        <w:rPr>
          <w:sz w:val="28"/>
          <w:szCs w:val="28"/>
        </w:rPr>
        <w:t xml:space="preserve">за предоставлением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услуги.</w:t>
      </w:r>
    </w:p>
    <w:p w:rsidR="00E93CCB" w:rsidRPr="0021319D" w:rsidRDefault="000D6E79" w:rsidP="005C627B">
      <w:pPr>
        <w:pStyle w:val="11"/>
        <w:tabs>
          <w:tab w:val="left" w:pos="1432"/>
        </w:tabs>
        <w:spacing w:line="276" w:lineRule="auto"/>
        <w:ind w:firstLine="709"/>
        <w:jc w:val="both"/>
        <w:rPr>
          <w:sz w:val="28"/>
          <w:szCs w:val="28"/>
        </w:rPr>
      </w:pPr>
      <w:bookmarkStart w:id="15" w:name="bookmark302"/>
      <w:bookmarkEnd w:id="15"/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6" w:name="bookmark303"/>
      <w:bookmarkEnd w:id="16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.2.1</w:t>
      </w:r>
      <w:proofErr w:type="gramStart"/>
      <w:r w:rsidR="00E93CCB" w:rsidRPr="0021319D">
        <w:rPr>
          <w:sz w:val="28"/>
          <w:szCs w:val="28"/>
        </w:rPr>
        <w:t xml:space="preserve"> Д</w:t>
      </w:r>
      <w:proofErr w:type="gramEnd"/>
      <w:r w:rsidR="00E93CCB" w:rsidRPr="0021319D">
        <w:rPr>
          <w:sz w:val="28"/>
          <w:szCs w:val="28"/>
        </w:rPr>
        <w:t>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  <w:bookmarkStart w:id="17" w:name="bookmark304"/>
      <w:bookmarkEnd w:id="17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 xml:space="preserve">.2.2  Заполненное заявление отправляется заявителем вместе с </w:t>
      </w:r>
      <w:r w:rsidR="00E93CCB" w:rsidRPr="0021319D">
        <w:rPr>
          <w:color w:val="auto"/>
          <w:sz w:val="28"/>
          <w:szCs w:val="28"/>
        </w:rPr>
        <w:t xml:space="preserve">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</w:t>
      </w:r>
      <w:r w:rsidR="00E93CCB" w:rsidRPr="0021319D">
        <w:rPr>
          <w:color w:val="auto"/>
          <w:sz w:val="28"/>
          <w:szCs w:val="28"/>
        </w:rPr>
        <w:lastRenderedPageBreak/>
        <w:t>самоуправления.</w:t>
      </w:r>
      <w:proofErr w:type="gramEnd"/>
      <w:r w:rsidR="00E93CCB" w:rsidRPr="0021319D">
        <w:rPr>
          <w:color w:val="auto"/>
          <w:sz w:val="28"/>
          <w:szCs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18" w:name="bookmark305"/>
      <w:bookmarkEnd w:id="18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D0DFD" w:rsidRPr="0021319D">
        <w:rPr>
          <w:sz w:val="28"/>
          <w:szCs w:val="28"/>
        </w:rPr>
        <w:t xml:space="preserve">.2.3 </w:t>
      </w:r>
      <w:r w:rsidR="00E93CCB" w:rsidRPr="0021319D">
        <w:rPr>
          <w:color w:val="auto"/>
          <w:sz w:val="28"/>
          <w:szCs w:val="28"/>
        </w:rPr>
        <w:t xml:space="preserve"> Заявитель уведомляется о получении органом местного самоуправления заявления и документов </w:t>
      </w:r>
      <w:r w:rsidR="00E93CCB" w:rsidRPr="0021319D">
        <w:rPr>
          <w:sz w:val="28"/>
          <w:szCs w:val="28"/>
        </w:rPr>
        <w:t>в день подачи заявления посредством изменения статуса заявления в Личном кабинете заявителя на Портале.</w:t>
      </w:r>
      <w:bookmarkStart w:id="19" w:name="bookmark306"/>
      <w:bookmarkEnd w:id="19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30</w:t>
      </w:r>
      <w:r w:rsidR="00AD0DFD" w:rsidRPr="0021319D">
        <w:rPr>
          <w:sz w:val="28"/>
          <w:szCs w:val="28"/>
        </w:rPr>
        <w:t xml:space="preserve">.2.4 </w:t>
      </w:r>
      <w:r w:rsidR="00E93CCB" w:rsidRPr="0021319D">
        <w:rPr>
          <w:sz w:val="28"/>
          <w:szCs w:val="28"/>
        </w:rPr>
        <w:t xml:space="preserve"> Решение о предоставлении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органом местного самоуправления  посредством межведомственного электронного взаимодействия, а также сведений и информации</w:t>
      </w:r>
      <w:bookmarkStart w:id="20" w:name="bookmark307"/>
      <w:bookmarkStart w:id="21" w:name="bookmark311"/>
      <w:bookmarkEnd w:id="20"/>
      <w:bookmarkEnd w:id="21"/>
      <w:r w:rsidR="00E93CCB" w:rsidRPr="0021319D">
        <w:rPr>
          <w:sz w:val="28"/>
          <w:szCs w:val="28"/>
        </w:rPr>
        <w:t xml:space="preserve"> на бумажном носителе посредством личного обращения в орган местного самоуправления,  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том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числе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через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многофункциональный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центр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соглашением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 взаимодействии между многофункциональным центром и</w:t>
      </w:r>
      <w:proofErr w:type="gramEnd"/>
      <w:r w:rsidR="00E93CCB" w:rsidRPr="0021319D">
        <w:rPr>
          <w:sz w:val="28"/>
          <w:szCs w:val="28"/>
        </w:rPr>
        <w:t xml:space="preserve"> Администрацией, заключенным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постановлением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Правительства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 27</w:t>
      </w:r>
      <w:r w:rsidR="00E93CCB" w:rsidRPr="0021319D">
        <w:rPr>
          <w:rFonts w:eastAsiaTheme="minorEastAsia"/>
          <w:spacing w:val="1"/>
          <w:sz w:val="28"/>
          <w:szCs w:val="28"/>
        </w:rPr>
        <w:t>.09.2</w:t>
      </w:r>
      <w:r w:rsidR="00E93CCB" w:rsidRPr="0021319D">
        <w:rPr>
          <w:sz w:val="28"/>
          <w:szCs w:val="28"/>
        </w:rPr>
        <w:t>011 №797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«О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взаимодействии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между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E93CCB" w:rsidRPr="0021319D">
        <w:rPr>
          <w:rFonts w:eastAsiaTheme="minorEastAsia"/>
          <w:spacing w:val="-1"/>
          <w:sz w:val="28"/>
          <w:szCs w:val="28"/>
        </w:rPr>
        <w:t>и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федеральными органами исполнительной власти, органами государственных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внебюджетных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фондов, органами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государственной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власти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субъектов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Федерации, органами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местного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самоуправления», либо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посредством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почтового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отправления</w:t>
      </w:r>
      <w:r w:rsidR="00E93CCB" w:rsidRPr="0021319D">
        <w:rPr>
          <w:rFonts w:eastAsiaTheme="minorEastAsia"/>
          <w:spacing w:val="-2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-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уведомлением о вручении.</w:t>
      </w:r>
    </w:p>
    <w:p w:rsidR="00E93CCB" w:rsidRPr="0021319D" w:rsidRDefault="00E93CCB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</w:p>
    <w:p w:rsidR="00E93CCB" w:rsidRPr="00FF22E4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i w:val="0"/>
          <w:sz w:val="28"/>
          <w:szCs w:val="28"/>
        </w:rPr>
      </w:pPr>
      <w:r w:rsidRPr="00FF22E4">
        <w:rPr>
          <w:i w:val="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849F7" w:rsidRPr="00FF22E4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rPr>
          <w:i w:val="0"/>
          <w:sz w:val="28"/>
          <w:szCs w:val="28"/>
        </w:rPr>
      </w:pPr>
    </w:p>
    <w:p w:rsidR="006210FF" w:rsidRPr="0021319D" w:rsidRDefault="000D6E79" w:rsidP="005C627B">
      <w:pPr>
        <w:pStyle w:val="11"/>
        <w:tabs>
          <w:tab w:val="left" w:pos="1266"/>
        </w:tabs>
        <w:spacing w:after="4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6210FF" w:rsidRPr="0021319D">
        <w:rPr>
          <w:sz w:val="28"/>
          <w:szCs w:val="28"/>
        </w:rPr>
        <w:t>Муниципальная услуга предоставляется</w:t>
      </w:r>
      <w:r w:rsidR="00430506" w:rsidRPr="0021319D">
        <w:rPr>
          <w:sz w:val="28"/>
          <w:szCs w:val="28"/>
        </w:rPr>
        <w:t xml:space="preserve"> без взимания платы</w:t>
      </w:r>
      <w:r w:rsidR="006210FF" w:rsidRPr="0021319D">
        <w:rPr>
          <w:sz w:val="28"/>
          <w:szCs w:val="28"/>
        </w:rPr>
        <w:t xml:space="preserve">. </w:t>
      </w:r>
    </w:p>
    <w:p w:rsidR="005A333B" w:rsidRPr="00FF22E4" w:rsidRDefault="005A333B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2E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A333B" w:rsidRPr="0021319D" w:rsidRDefault="005A333B" w:rsidP="005C62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33B" w:rsidRPr="0021319D" w:rsidRDefault="000D6E7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 w:rsidR="00C5346F" w:rsidRPr="0021319D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5A333B" w:rsidRPr="0021319D">
        <w:rPr>
          <w:rFonts w:ascii="Times New Roman" w:hAnsi="Times New Roman" w:cs="Times New Roman"/>
          <w:sz w:val="28"/>
          <w:szCs w:val="28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21319D">
        <w:rPr>
          <w:rFonts w:ascii="Times New Roman" w:hAnsi="Times New Roman" w:cs="Times New Roman"/>
          <w:sz w:val="28"/>
          <w:szCs w:val="28"/>
        </w:rPr>
        <w:t>0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333B" w:rsidRPr="0021319D" w:rsidRDefault="00F04DD4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A333B" w:rsidRPr="0021319D" w:rsidRDefault="00C5346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A333B" w:rsidRPr="0021319D" w:rsidRDefault="00F04DD4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с использованием Портала МФЦ не вправе требовать </w:t>
      </w:r>
      <w:r w:rsidR="00B91423" w:rsidRPr="0021319D"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от заявителя совершения иных действий, кроме прохождения</w:t>
      </w:r>
      <w:r w:rsidR="00390F16" w:rsidRPr="0021319D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="00390F16" w:rsidRPr="0021319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90F16" w:rsidRPr="0021319D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="005A333B" w:rsidRPr="0021319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A333B" w:rsidRPr="0021319D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06838" w:rsidRPr="0021319D" w:rsidRDefault="00006838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85036E" w:rsidRPr="00FF22E4" w:rsidRDefault="0085036E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2E4">
        <w:rPr>
          <w:rFonts w:ascii="Times New Roman" w:hAnsi="Times New Roman" w:cs="Times New Roman"/>
          <w:b w:val="0"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85036E" w:rsidRPr="0021319D" w:rsidRDefault="0085036E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36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5036E" w:rsidRPr="0021319D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E25664" w:rsidRPr="0021319D" w:rsidRDefault="00E25664" w:rsidP="005C627B">
      <w:pPr>
        <w:pStyle w:val="34"/>
        <w:keepNext/>
        <w:keepLines/>
        <w:tabs>
          <w:tab w:val="left" w:pos="372"/>
          <w:tab w:val="left" w:pos="567"/>
        </w:tabs>
        <w:ind w:firstLine="709"/>
        <w:contextualSpacing/>
        <w:jc w:val="both"/>
        <w:outlineLvl w:val="9"/>
        <w:rPr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FF0000"/>
          <w:sz w:val="28"/>
          <w:szCs w:val="28"/>
        </w:rPr>
        <w:t xml:space="preserve">       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Pr="0021319D">
        <w:rPr>
          <w:rFonts w:eastAsiaTheme="minorEastAsia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позднее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одного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рабочего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дня, следующего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днем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поступления.</w:t>
      </w:r>
    </w:p>
    <w:p w:rsidR="00E25664" w:rsidRPr="0021319D" w:rsidRDefault="00E25664" w:rsidP="005C627B">
      <w:pPr>
        <w:pStyle w:val="34"/>
        <w:keepNext/>
        <w:keepLines/>
        <w:tabs>
          <w:tab w:val="left" w:pos="567"/>
          <w:tab w:val="left" w:pos="851"/>
        </w:tabs>
        <w:ind w:firstLine="709"/>
        <w:contextualSpacing/>
        <w:jc w:val="both"/>
        <w:outlineLvl w:val="9"/>
        <w:rPr>
          <w:rFonts w:eastAsiaTheme="minorEastAsia"/>
          <w:b w:val="0"/>
          <w:i w:val="0"/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, 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>представленного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заявителем (представителем заявителя) в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целях, указанных в пункте 12.2 в орган местного самоуправления осуществляется в день поступления.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0C84" w:rsidRPr="0021319D" w:rsidRDefault="007C0C84" w:rsidP="005C627B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</w:pPr>
      <w:bookmarkStart w:id="22" w:name="bookmark309"/>
      <w:bookmarkStart w:id="23" w:name="bookmark312"/>
    </w:p>
    <w:bookmarkEnd w:id="22"/>
    <w:bookmarkEnd w:id="23"/>
    <w:p w:rsidR="0085036E" w:rsidRPr="00FF22E4" w:rsidRDefault="0085036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2E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BD3BC9" w:rsidRPr="00FF22E4" w:rsidRDefault="00BD3BC9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5036E" w:rsidRPr="0021319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должно обеспечивать удобство для 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граждан с точки зрения пешеходной доступности от остановок общественного транспорта.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36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 В случае</w:t>
      </w:r>
      <w:proofErr w:type="gramStart"/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37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44670" w:rsidRPr="0021319D" w:rsidRDefault="0048790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E708A">
        <w:rPr>
          <w:rFonts w:ascii="Times New Roman" w:eastAsiaTheme="minorEastAsia" w:hAnsi="Times New Roman" w:cs="Times New Roman"/>
          <w:sz w:val="28"/>
          <w:szCs w:val="28"/>
        </w:rPr>
        <w:t>38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. В случае</w:t>
      </w:r>
      <w:proofErr w:type="gram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39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Центральный вход в здание органа местного самоуправления (уполномоченного органа) должен быть оборудован информационной табличкой (вывеской), содержащей информацию: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наименование;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местонахождение и юридический адрес;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режим работы;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график приема;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телефонов для справок.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.1.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оснащаются: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19BA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системами кондиционирования воздуха,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туалетными комнатами для посетителей.</w:t>
      </w:r>
    </w:p>
    <w:p w:rsidR="000819BA" w:rsidRPr="0021319D" w:rsidRDefault="000819B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- местами хр</w:t>
      </w:r>
      <w:r w:rsidRPr="0021319D">
        <w:rPr>
          <w:rFonts w:ascii="Times New Roman" w:hAnsi="Times New Roman" w:cs="Times New Roman"/>
          <w:sz w:val="28"/>
          <w:szCs w:val="28"/>
        </w:rPr>
        <w:t>анения верхней одежды заявителей.</w:t>
      </w:r>
    </w:p>
    <w:p w:rsidR="000819BA" w:rsidRPr="0021319D" w:rsidRDefault="000819B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.2.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.3. Т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.4.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.5.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кабинета и наименования отдела;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фамилии, имени и отчества, должности ответственного лица за прием документов;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графика приема Заявителей.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.6.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:rsidR="00A44670" w:rsidRPr="0021319D" w:rsidRDefault="004E708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.7. </w:t>
      </w:r>
      <w:r w:rsidR="00A44670" w:rsidRPr="0021319D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4670" w:rsidRPr="0021319D" w:rsidRDefault="000979C5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 </w:t>
      </w:r>
      <w:r w:rsidR="00A44670" w:rsidRPr="0021319D">
        <w:rPr>
          <w:rFonts w:ascii="Times New Roman" w:hAnsi="Times New Roman" w:cs="Times New Roman"/>
          <w:sz w:val="28"/>
          <w:szCs w:val="28"/>
        </w:rPr>
        <w:t>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A44670" w:rsidRPr="002131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44670" w:rsidRPr="0021319D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и к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допуск </w:t>
      </w:r>
      <w:proofErr w:type="spell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сурдопереводчика</w:t>
      </w:r>
      <w:proofErr w:type="spell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тифлосурдопереводчика</w:t>
      </w:r>
      <w:proofErr w:type="spell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proofErr w:type="gram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муниципальных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 наравне с другими лицами.</w:t>
      </w:r>
    </w:p>
    <w:p w:rsidR="00390F16" w:rsidRPr="0021319D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E2F" w:rsidRPr="00FF22E4" w:rsidRDefault="004E1E2F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2E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E1E2F" w:rsidRPr="0021319D" w:rsidRDefault="004E1E2F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10E43" w:rsidRPr="0021319D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>сети Интернет, на Портале;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10E43" w:rsidRPr="0021319D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10E43" w:rsidRPr="0021319D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4E1E2F" w:rsidRPr="0021319D" w:rsidRDefault="004E708A" w:rsidP="005C627B">
      <w:pPr>
        <w:pStyle w:val="11"/>
        <w:tabs>
          <w:tab w:val="left" w:pos="136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44</w:t>
      </w:r>
      <w:r w:rsidR="0048790C" w:rsidRPr="0021319D">
        <w:rPr>
          <w:color w:val="auto"/>
          <w:sz w:val="28"/>
          <w:szCs w:val="28"/>
        </w:rPr>
        <w:t xml:space="preserve">. </w:t>
      </w:r>
      <w:r w:rsidR="004E1E2F" w:rsidRPr="0021319D">
        <w:rPr>
          <w:color w:val="auto"/>
          <w:sz w:val="28"/>
          <w:szCs w:val="28"/>
        </w:rPr>
        <w:t xml:space="preserve">В целях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услуги, консультаций и информирования о ходе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прием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21319D">
        <w:rPr>
          <w:color w:val="auto"/>
          <w:sz w:val="28"/>
          <w:szCs w:val="28"/>
        </w:rPr>
        <w:t>органа местного самоуправления</w:t>
      </w:r>
      <w:r w:rsidR="004E1E2F" w:rsidRPr="0021319D">
        <w:rPr>
          <w:color w:val="auto"/>
          <w:sz w:val="28"/>
          <w:szCs w:val="28"/>
        </w:rPr>
        <w:t>.</w:t>
      </w:r>
      <w:r w:rsidR="00BE4A49" w:rsidRPr="0021319D">
        <w:rPr>
          <w:color w:val="auto"/>
          <w:sz w:val="28"/>
          <w:szCs w:val="28"/>
        </w:rPr>
        <w:t xml:space="preserve"> </w:t>
      </w:r>
    </w:p>
    <w:p w:rsidR="004E1E2F" w:rsidRDefault="004E708A" w:rsidP="005C627B">
      <w:pPr>
        <w:pStyle w:val="11"/>
        <w:tabs>
          <w:tab w:val="left" w:pos="1357"/>
        </w:tabs>
        <w:spacing w:after="48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45</w:t>
      </w:r>
      <w:r w:rsidR="000D6E79">
        <w:rPr>
          <w:color w:val="auto"/>
          <w:sz w:val="28"/>
          <w:szCs w:val="28"/>
        </w:rPr>
        <w:t xml:space="preserve">. </w:t>
      </w:r>
      <w:r w:rsidR="006C7BCF" w:rsidRPr="0021319D">
        <w:rPr>
          <w:color w:val="auto"/>
          <w:sz w:val="28"/>
          <w:szCs w:val="28"/>
        </w:rPr>
        <w:t>Предоставление 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в электронной форме без взаимодействия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аявителя с должностными лицами </w:t>
      </w:r>
      <w:r w:rsidR="006C7BCF" w:rsidRPr="0021319D">
        <w:rPr>
          <w:color w:val="auto"/>
          <w:sz w:val="28"/>
          <w:szCs w:val="28"/>
        </w:rPr>
        <w:t xml:space="preserve">органа местного самоуправления, в том числе с использованием </w:t>
      </w:r>
      <w:r w:rsidR="004E1E2F" w:rsidRPr="0021319D">
        <w:rPr>
          <w:color w:val="auto"/>
          <w:sz w:val="28"/>
          <w:szCs w:val="28"/>
        </w:rPr>
        <w:t>П</w:t>
      </w:r>
      <w:r w:rsidR="006C7BCF" w:rsidRPr="0021319D">
        <w:rPr>
          <w:color w:val="auto"/>
          <w:sz w:val="28"/>
          <w:szCs w:val="28"/>
        </w:rPr>
        <w:t xml:space="preserve">ортала. </w:t>
      </w:r>
    </w:p>
    <w:p w:rsidR="00FF22E4" w:rsidRDefault="00FF22E4" w:rsidP="005C627B">
      <w:pPr>
        <w:pStyle w:val="11"/>
        <w:tabs>
          <w:tab w:val="left" w:pos="1357"/>
        </w:tabs>
        <w:spacing w:after="480"/>
        <w:ind w:firstLine="709"/>
        <w:jc w:val="both"/>
        <w:rPr>
          <w:color w:val="auto"/>
          <w:sz w:val="28"/>
          <w:szCs w:val="28"/>
        </w:rPr>
      </w:pPr>
    </w:p>
    <w:p w:rsidR="00FF22E4" w:rsidRPr="0021319D" w:rsidRDefault="00FF22E4" w:rsidP="005C627B">
      <w:pPr>
        <w:pStyle w:val="11"/>
        <w:tabs>
          <w:tab w:val="left" w:pos="1357"/>
        </w:tabs>
        <w:spacing w:after="480"/>
        <w:ind w:firstLine="709"/>
        <w:jc w:val="both"/>
        <w:rPr>
          <w:color w:val="auto"/>
          <w:sz w:val="28"/>
          <w:szCs w:val="28"/>
        </w:rPr>
      </w:pPr>
    </w:p>
    <w:p w:rsidR="00EB1BDE" w:rsidRPr="00FF22E4" w:rsidRDefault="00EB1BD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2E4">
        <w:rPr>
          <w:rFonts w:ascii="Times New Roman" w:hAnsi="Times New Roman" w:cs="Times New Roman"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95360" w:rsidRPr="0021319D" w:rsidRDefault="00D95360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B1BDE" w:rsidRPr="00213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BDE" w:rsidRPr="0021319D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8" w:history="1">
        <w:r w:rsidR="00EB1BDE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B1BDE" w:rsidRPr="0021319D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  от 25.01.2012 № 42-п «Об утверждении перечня услуг, ко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торые являются необходимыми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авлении государственных услуг,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 утверждении порядка определения размера платы за их оказание».</w:t>
      </w:r>
      <w:proofErr w:type="gramEnd"/>
    </w:p>
    <w:p w:rsidR="003A4736" w:rsidRPr="0021319D" w:rsidRDefault="003A4736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7</w:t>
      </w:r>
      <w:r w:rsidRPr="0021319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8</w:t>
      </w:r>
      <w:r w:rsidRPr="00213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>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B1BDE" w:rsidRPr="0021319D" w:rsidRDefault="00EB1BDE" w:rsidP="005C627B">
      <w:pPr>
        <w:pStyle w:val="ConsPlusNormal"/>
        <w:numPr>
          <w:ilvl w:val="0"/>
          <w:numId w:val="21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EB1BDE" w:rsidRPr="0021319D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муниципальной услуги;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96"/>
      <w:bookmarkEnd w:id="24"/>
      <w:r>
        <w:rPr>
          <w:rFonts w:ascii="Times New Roman" w:hAnsi="Times New Roman" w:cs="Times New Roman"/>
          <w:sz w:val="28"/>
          <w:szCs w:val="28"/>
        </w:rPr>
        <w:t>51</w:t>
      </w:r>
      <w:r w:rsidR="00EB1BDE" w:rsidRPr="0021319D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представляемым заявителем для получения муниципальной услуги:</w:t>
      </w:r>
    </w:p>
    <w:p w:rsidR="00EB1BDE" w:rsidRPr="0021319D" w:rsidRDefault="008502CA" w:rsidP="005C627B">
      <w:pPr>
        <w:pStyle w:val="11"/>
        <w:tabs>
          <w:tab w:val="left" w:pos="1554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</w:t>
      </w:r>
      <w:r w:rsidR="00EB1BDE" w:rsidRPr="0021319D">
        <w:rPr>
          <w:color w:val="auto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B1BDE" w:rsidRPr="0021319D">
        <w:rPr>
          <w:color w:val="auto"/>
          <w:sz w:val="28"/>
          <w:szCs w:val="28"/>
        </w:rPr>
        <w:t>pdf</w:t>
      </w:r>
      <w:proofErr w:type="spellEnd"/>
      <w:r w:rsidR="00EB1BDE" w:rsidRPr="0021319D">
        <w:rPr>
          <w:color w:val="auto"/>
          <w:sz w:val="28"/>
          <w:szCs w:val="28"/>
        </w:rPr>
        <w:t xml:space="preserve">, </w:t>
      </w:r>
      <w:proofErr w:type="spellStart"/>
      <w:r w:rsidR="00EB1BDE" w:rsidRPr="0021319D">
        <w:rPr>
          <w:color w:val="auto"/>
          <w:sz w:val="28"/>
          <w:szCs w:val="28"/>
        </w:rPr>
        <w:t>jpg</w:t>
      </w:r>
      <w:proofErr w:type="spellEnd"/>
      <w:r w:rsidR="00EB1BDE" w:rsidRPr="0021319D">
        <w:rPr>
          <w:color w:val="auto"/>
          <w:sz w:val="28"/>
          <w:szCs w:val="28"/>
        </w:rPr>
        <w:t xml:space="preserve">, </w:t>
      </w:r>
      <w:proofErr w:type="spellStart"/>
      <w:r w:rsidR="00EB1BDE" w:rsidRPr="0021319D">
        <w:rPr>
          <w:color w:val="auto"/>
          <w:sz w:val="28"/>
          <w:szCs w:val="28"/>
        </w:rPr>
        <w:t>png</w:t>
      </w:r>
      <w:proofErr w:type="spellEnd"/>
      <w:r w:rsidR="00EB1BDE" w:rsidRPr="0021319D">
        <w:rPr>
          <w:color w:val="auto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ЭП;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19D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4E1E2F" w:rsidRPr="0021319D" w:rsidRDefault="004E1E2F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  <w:bookmarkStart w:id="25" w:name="bookmark382"/>
      <w:bookmarkEnd w:id="25"/>
    </w:p>
    <w:p w:rsidR="00D95360" w:rsidRPr="00FF22E4" w:rsidRDefault="00D95360" w:rsidP="005C627B">
      <w:pPr>
        <w:pStyle w:val="11"/>
        <w:tabs>
          <w:tab w:val="left" w:pos="1414"/>
        </w:tabs>
        <w:ind w:firstLine="709"/>
        <w:jc w:val="both"/>
        <w:rPr>
          <w:b/>
          <w:sz w:val="28"/>
          <w:szCs w:val="28"/>
        </w:rPr>
      </w:pPr>
    </w:p>
    <w:p w:rsidR="00210F34" w:rsidRPr="00FF22E4" w:rsidRDefault="00D6605B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FF22E4">
        <w:rPr>
          <w:i w:val="0"/>
          <w:color w:val="22272F"/>
          <w:sz w:val="28"/>
          <w:szCs w:val="28"/>
          <w:shd w:val="clear" w:color="auto" w:fill="FFFFFF"/>
          <w:lang w:val="en-US"/>
        </w:rPr>
        <w:t>III</w:t>
      </w:r>
      <w:r w:rsidRPr="00FF22E4">
        <w:rPr>
          <w:i w:val="0"/>
          <w:color w:val="22272F"/>
          <w:sz w:val="28"/>
          <w:szCs w:val="28"/>
          <w:shd w:val="clear" w:color="auto" w:fill="FFFFFF"/>
        </w:rPr>
        <w:t>.</w:t>
      </w:r>
      <w:r w:rsidRPr="00FF22E4">
        <w:rPr>
          <w:i w:val="0"/>
          <w:color w:val="22272F"/>
          <w:sz w:val="28"/>
          <w:szCs w:val="28"/>
          <w:shd w:val="clear" w:color="auto" w:fill="FFFFFF"/>
          <w:lang w:val="en-US"/>
        </w:rPr>
        <w:t> </w:t>
      </w:r>
      <w:r w:rsidR="00210F34" w:rsidRPr="00FF22E4">
        <w:rPr>
          <w:i w:val="0"/>
          <w:color w:val="22272F"/>
          <w:sz w:val="28"/>
          <w:szCs w:val="28"/>
          <w:shd w:val="clear" w:color="auto" w:fill="FFFFFF"/>
        </w:rPr>
        <w:t>Состав, последовательность и сроки выполнения административных процедур</w:t>
      </w:r>
    </w:p>
    <w:p w:rsidR="00210F34" w:rsidRPr="00FF22E4" w:rsidRDefault="00210F34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FF22E4">
        <w:rPr>
          <w:i w:val="0"/>
          <w:color w:val="22272F"/>
          <w:sz w:val="28"/>
          <w:szCs w:val="28"/>
          <w:shd w:val="clear" w:color="auto" w:fill="FFFFFF"/>
        </w:rPr>
        <w:t xml:space="preserve">Перечень вариантов предоставления </w:t>
      </w:r>
      <w:r w:rsidR="006645EF" w:rsidRPr="00FF22E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FF22E4">
        <w:rPr>
          <w:i w:val="0"/>
          <w:color w:val="22272F"/>
          <w:sz w:val="28"/>
          <w:szCs w:val="28"/>
          <w:shd w:val="clear" w:color="auto" w:fill="FFFFFF"/>
        </w:rPr>
        <w:t xml:space="preserve"> услуги, </w:t>
      </w:r>
      <w:proofErr w:type="gramStart"/>
      <w:r w:rsidRPr="00FF22E4">
        <w:rPr>
          <w:i w:val="0"/>
          <w:color w:val="22272F"/>
          <w:sz w:val="28"/>
          <w:szCs w:val="28"/>
          <w:shd w:val="clear" w:color="auto" w:fill="FFFFFF"/>
        </w:rPr>
        <w:t>включающий</w:t>
      </w:r>
      <w:proofErr w:type="gramEnd"/>
      <w:r w:rsidRPr="00FF22E4">
        <w:rPr>
          <w:i w:val="0"/>
          <w:color w:val="22272F"/>
          <w:sz w:val="28"/>
          <w:szCs w:val="28"/>
          <w:shd w:val="clear" w:color="auto" w:fill="FFFFFF"/>
        </w:rPr>
        <w:t xml:space="preserve"> в том числе варианты предоставления </w:t>
      </w:r>
      <w:r w:rsidR="006645EF" w:rsidRPr="00FF22E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FF22E4">
        <w:rPr>
          <w:i w:val="0"/>
          <w:color w:val="22272F"/>
          <w:sz w:val="28"/>
          <w:szCs w:val="28"/>
          <w:shd w:val="clear" w:color="auto" w:fill="FFFFFF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 w:rsidRPr="00FF22E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FF22E4">
        <w:rPr>
          <w:i w:val="0"/>
          <w:color w:val="22272F"/>
          <w:sz w:val="28"/>
          <w:szCs w:val="28"/>
          <w:shd w:val="clear" w:color="auto" w:fill="FFFFFF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 w:rsidRPr="00FF22E4">
        <w:rPr>
          <w:rFonts w:eastAsiaTheme="minorEastAsia"/>
          <w:i w:val="0"/>
          <w:sz w:val="28"/>
          <w:szCs w:val="28"/>
        </w:rPr>
        <w:t>муниципальной</w:t>
      </w:r>
      <w:r w:rsidR="006645EF" w:rsidRPr="00FF22E4">
        <w:rPr>
          <w:i w:val="0"/>
          <w:color w:val="22272F"/>
          <w:sz w:val="28"/>
          <w:szCs w:val="28"/>
          <w:shd w:val="clear" w:color="auto" w:fill="FFFFFF"/>
        </w:rPr>
        <w:t xml:space="preserve"> </w:t>
      </w:r>
      <w:r w:rsidRPr="00FF22E4">
        <w:rPr>
          <w:i w:val="0"/>
          <w:color w:val="22272F"/>
          <w:sz w:val="28"/>
          <w:szCs w:val="28"/>
          <w:shd w:val="clear" w:color="auto" w:fill="FFFFFF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 w:rsidRPr="00FF22E4">
        <w:rPr>
          <w:rFonts w:eastAsiaTheme="minorEastAsia"/>
          <w:i w:val="0"/>
          <w:sz w:val="28"/>
          <w:szCs w:val="28"/>
        </w:rPr>
        <w:t>муниципальной</w:t>
      </w:r>
      <w:r w:rsidRPr="00FF22E4">
        <w:rPr>
          <w:i w:val="0"/>
          <w:color w:val="22272F"/>
          <w:sz w:val="28"/>
          <w:szCs w:val="28"/>
          <w:shd w:val="clear" w:color="auto" w:fill="FFFFFF"/>
        </w:rPr>
        <w:t xml:space="preserve"> услуги без рассмотрения (при необходимости)</w:t>
      </w:r>
    </w:p>
    <w:p w:rsidR="008A65EF" w:rsidRPr="0021319D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color w:val="22272F"/>
          <w:sz w:val="28"/>
          <w:szCs w:val="28"/>
          <w:shd w:val="clear" w:color="auto" w:fill="FFFFFF"/>
        </w:rPr>
      </w:pPr>
    </w:p>
    <w:p w:rsidR="000D6E79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>
        <w:rPr>
          <w:rFonts w:ascii="Times New Roman" w:hAnsi="Times New Roman" w:cs="Times New Roman"/>
          <w:sz w:val="28"/>
          <w:szCs w:val="28"/>
        </w:rPr>
        <w:t>муниципальной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.1.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1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разрешения на производство земляных работ на террит</w:t>
      </w:r>
      <w:r w:rsidR="00FF22E4">
        <w:rPr>
          <w:rFonts w:ascii="Times New Roman" w:hAnsi="Times New Roman" w:cs="Times New Roman"/>
          <w:color w:val="000000" w:themeColor="text1"/>
          <w:sz w:val="28"/>
          <w:szCs w:val="28"/>
        </w:rPr>
        <w:t>ории муниципального образования Александровский сельсовет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22E4" w:rsidRPr="0021319D" w:rsidRDefault="004E708A" w:rsidP="00FF2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.2.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2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разрешения на производство земляных работ в связи с аварийно-восстановительными работами на территории </w:t>
      </w:r>
      <w:r w:rsidR="00FF22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Александровский сельсовет</w:t>
      </w:r>
      <w:r w:rsidR="00FF22E4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22E4" w:rsidRPr="0021319D" w:rsidRDefault="004E708A" w:rsidP="00FF2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.3.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3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продления разрешения на право производства земляных работ на территории </w:t>
      </w:r>
      <w:r w:rsidR="00FF22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Александровский сельсовет</w:t>
      </w:r>
      <w:r w:rsidR="00FF22E4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22E4" w:rsidRPr="0021319D" w:rsidRDefault="004E708A" w:rsidP="00FF2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.4.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4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закрытия разрешения на право производства земляных работ на территории </w:t>
      </w:r>
      <w:r w:rsidR="00FF22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Александровский сельсовет</w:t>
      </w:r>
      <w:r w:rsidR="00FF22E4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26D9" w:rsidRPr="00970D54" w:rsidRDefault="003726D9" w:rsidP="00FF22E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52.5. Варианты предоставления муниципальной услуги, </w:t>
      </w:r>
      <w:proofErr w:type="gramStart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</w:t>
      </w:r>
      <w:proofErr w:type="gramEnd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варианты предоставления муниципальной услуги, необходимые</w:t>
      </w:r>
    </w:p>
    <w:p w:rsidR="003726D9" w:rsidRPr="00970D54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:rsidR="000801B4" w:rsidRPr="003726D9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52.5.1. для выдачи </w:t>
      </w:r>
      <w:proofErr w:type="gramStart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дубликата документа, выданного по результатам предоставления муниципальной услуги не предусматриваются</w:t>
      </w:r>
      <w:proofErr w:type="gramEnd"/>
    </w:p>
    <w:p w:rsidR="0021319D" w:rsidRDefault="004E708A" w:rsidP="005C627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21319D" w:rsidRPr="0021319D">
        <w:rPr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21319D" w:rsidRPr="0021319D">
        <w:rPr>
          <w:sz w:val="28"/>
          <w:szCs w:val="28"/>
        </w:rPr>
        <w:t>административных действий, составляющих каждую административную процедуру приведен</w:t>
      </w:r>
      <w:proofErr w:type="gramEnd"/>
      <w:r w:rsidR="0021319D" w:rsidRPr="0021319D">
        <w:rPr>
          <w:sz w:val="28"/>
          <w:szCs w:val="28"/>
        </w:rPr>
        <w:t xml:space="preserve"> в Приложении 8 к настоящему Административному регламенту.</w:t>
      </w:r>
    </w:p>
    <w:p w:rsidR="0021319D" w:rsidRPr="0021319D" w:rsidRDefault="004E708A" w:rsidP="00FF22E4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21319D" w:rsidRPr="0021319D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</w:t>
      </w:r>
      <w:r w:rsidR="00FF22E4">
        <w:rPr>
          <w:sz w:val="28"/>
          <w:szCs w:val="28"/>
        </w:rPr>
        <w:t>оуправления и МФЦ (при наличии).</w:t>
      </w:r>
    </w:p>
    <w:p w:rsidR="0021319D" w:rsidRPr="0021319D" w:rsidRDefault="0021319D" w:rsidP="005C627B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</w:p>
    <w:p w:rsidR="008A65EF" w:rsidRPr="00FF22E4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FF22E4">
        <w:rPr>
          <w:i w:val="0"/>
          <w:color w:val="22272F"/>
          <w:sz w:val="28"/>
          <w:szCs w:val="28"/>
          <w:shd w:val="clear" w:color="auto" w:fill="FFFFFF"/>
        </w:rPr>
        <w:t>Описание административной процедуры профилирования заявителя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A65EF" w:rsidRPr="0021319D">
        <w:rPr>
          <w:rFonts w:ascii="Times New Roman" w:hAnsi="Times New Roman" w:cs="Times New Roman"/>
          <w:sz w:val="28"/>
          <w:szCs w:val="28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A65EF" w:rsidRPr="0021319D">
        <w:rPr>
          <w:rFonts w:ascii="Times New Roman" w:hAnsi="Times New Roman" w:cs="Times New Roman"/>
          <w:sz w:val="28"/>
          <w:szCs w:val="28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A65EF" w:rsidRPr="0021319D">
        <w:rPr>
          <w:rFonts w:ascii="Times New Roman" w:hAnsi="Times New Roman" w:cs="Times New Roman"/>
          <w:sz w:val="28"/>
          <w:szCs w:val="28"/>
        </w:rPr>
        <w:t>.Формирование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6D07" w:rsidRPr="0021319D" w:rsidRDefault="00546D07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D07" w:rsidRPr="00FF22E4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22E4">
        <w:rPr>
          <w:rFonts w:ascii="Times New Roman" w:hAnsi="Times New Roman" w:cs="Times New Roman"/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546D07" w:rsidRPr="00FF22E4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22E4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21319D" w:rsidRPr="0021319D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0D6E79"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вариантами</w:t>
      </w:r>
      <w:r w:rsidR="000D6E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указанными в пунктах 12.1.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12.4</w:t>
      </w:r>
      <w:r w:rsidR="000D6E79" w:rsidRPr="0021319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регламента, осуществляются следующие административные действия (процедуры):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.1. Прием заявления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.2. Межведомственное информационное взаимодействие;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.3. 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.4. Предоставление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действий (процедур) в зависимости от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приведено в приложении № </w:t>
      </w:r>
      <w:r w:rsidR="0021319D" w:rsidRPr="0021319D">
        <w:rPr>
          <w:rFonts w:ascii="Times New Roman" w:hAnsi="Times New Roman" w:cs="Times New Roman"/>
          <w:sz w:val="28"/>
          <w:szCs w:val="28"/>
        </w:rPr>
        <w:t>8 к Административному регламенту.</w:t>
      </w:r>
    </w:p>
    <w:p w:rsidR="0021319D" w:rsidRPr="007B3912" w:rsidRDefault="004E708A" w:rsidP="007B3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упреждающем (преактивном) режиме не предусмотрено.</w:t>
      </w:r>
    </w:p>
    <w:p w:rsidR="00546D07" w:rsidRPr="0021319D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9901A7" w:rsidRPr="00FF22E4" w:rsidRDefault="00D6605B" w:rsidP="005C62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2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F22E4">
        <w:rPr>
          <w:rFonts w:ascii="Times New Roman" w:hAnsi="Times New Roman" w:cs="Times New Roman"/>
          <w:sz w:val="28"/>
          <w:szCs w:val="28"/>
        </w:rPr>
        <w:t>. Ф</w:t>
      </w:r>
      <w:r w:rsidR="009901A7" w:rsidRPr="00FF22E4">
        <w:rPr>
          <w:rFonts w:ascii="Times New Roman" w:hAnsi="Times New Roman" w:cs="Times New Roman"/>
          <w:sz w:val="28"/>
          <w:szCs w:val="28"/>
        </w:rPr>
        <w:t>ормы контроля за исполнением административного регламента</w:t>
      </w:r>
    </w:p>
    <w:p w:rsidR="009901A7" w:rsidRPr="00FF22E4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1A7" w:rsidRPr="00FF22E4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2E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F22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22E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01A7" w:rsidRPr="0021319D" w:rsidRDefault="009901A7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901A7" w:rsidRPr="0021319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901A7" w:rsidRPr="002131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01A7" w:rsidRPr="002131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9901A7" w:rsidRPr="0021319D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FF22E4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2E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FF22E4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9901A7" w:rsidRPr="00FF22E4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22E4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901A7" w:rsidRPr="00FF22E4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22E4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9901A7" w:rsidRPr="00FF22E4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22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22E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901A7" w:rsidRPr="0021319D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организует контроль предоставления муниципальной услуги.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901A7" w:rsidRPr="0021319D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9901A7" w:rsidRPr="0021319D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B3912" w:rsidRPr="0021319D" w:rsidRDefault="007B3912" w:rsidP="007B3912">
      <w:pPr>
        <w:pStyle w:val="11"/>
        <w:tabs>
          <w:tab w:val="left" w:pos="1102"/>
        </w:tabs>
        <w:ind w:firstLine="0"/>
        <w:jc w:val="both"/>
        <w:rPr>
          <w:b/>
          <w:bCs/>
          <w:i/>
          <w:iCs/>
          <w:sz w:val="28"/>
          <w:szCs w:val="28"/>
        </w:rPr>
      </w:pPr>
      <w:bookmarkStart w:id="26" w:name="bookmark88"/>
    </w:p>
    <w:p w:rsidR="00A85D2C" w:rsidRPr="007B3912" w:rsidRDefault="00A85D2C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Ответственность должностных лиц органа</w:t>
      </w:r>
    </w:p>
    <w:p w:rsidR="00A85D2C" w:rsidRPr="007B3912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местного самоуправления  за решения и действия (бездействие),</w:t>
      </w:r>
    </w:p>
    <w:p w:rsidR="00A85D2C" w:rsidRPr="007B3912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A85D2C" w:rsidRPr="0021319D" w:rsidRDefault="00A85D2C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7B3912" w:rsidRDefault="004E708A" w:rsidP="007B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85D2C" w:rsidRPr="0021319D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901A7" w:rsidRPr="007B3912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EA0B13" w:rsidRPr="007B3912" w:rsidRDefault="00EA0B1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7B39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912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A0B13" w:rsidRPr="007B3912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A0B13" w:rsidRPr="007B3912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A0B13" w:rsidRPr="0021319D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A0B13" w:rsidRPr="0021319D">
        <w:rPr>
          <w:rFonts w:ascii="Times New Roman" w:hAnsi="Times New Roman" w:cs="Times New Roman"/>
          <w:sz w:val="28"/>
          <w:szCs w:val="28"/>
        </w:rPr>
        <w:t xml:space="preserve">. Заявители имеют право осуществлять контроль соблюдения положений Административного регламента, сроков исполнения </w:t>
      </w:r>
      <w:r w:rsidR="00EA0B13" w:rsidRPr="0021319D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A0B13" w:rsidRPr="0021319D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Pr="007B3912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3912">
        <w:rPr>
          <w:rFonts w:ascii="Times New Roman" w:hAnsi="Times New Roman" w:cs="Times New Roman"/>
          <w:sz w:val="28"/>
          <w:szCs w:val="28"/>
        </w:rPr>
        <w:t xml:space="preserve">. 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 w:rsidRPr="007B3912">
        <w:rPr>
          <w:rFonts w:ascii="Times New Roman" w:hAnsi="Times New Roman" w:cs="Times New Roman"/>
          <w:sz w:val="28"/>
          <w:szCs w:val="28"/>
        </w:rPr>
        <w:t>муниципальны</w:t>
      </w:r>
      <w:r w:rsidRPr="007B3912">
        <w:rPr>
          <w:rFonts w:ascii="Times New Roman" w:hAnsi="Times New Roman" w:cs="Times New Roman"/>
          <w:sz w:val="28"/>
          <w:szCs w:val="28"/>
        </w:rPr>
        <w:t xml:space="preserve">х услуг, а также их должностных лиц, </w:t>
      </w:r>
      <w:r w:rsidR="006645EF" w:rsidRPr="007B3912">
        <w:rPr>
          <w:rFonts w:ascii="Times New Roman" w:hAnsi="Times New Roman" w:cs="Times New Roman"/>
          <w:sz w:val="28"/>
          <w:szCs w:val="28"/>
        </w:rPr>
        <w:t>муниципальных</w:t>
      </w:r>
      <w:r w:rsidRPr="007B3912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</w:p>
    <w:p w:rsidR="00D6605B" w:rsidRPr="0021319D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0B1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A0B13" w:rsidRPr="0021319D">
        <w:rPr>
          <w:rFonts w:ascii="Times New Roman" w:hAnsi="Times New Roman" w:cs="Times New Roman"/>
          <w:sz w:val="28"/>
          <w:szCs w:val="28"/>
        </w:rPr>
        <w:t>. Информация, указанная в данном разделе, размещается на Портале.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7B3912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DA7529" w:rsidRPr="007B391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DA7529" w:rsidRPr="007B391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DA7529" w:rsidRPr="007B391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912" w:rsidRDefault="004E708A" w:rsidP="00FF2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DA7529" w:rsidRPr="0021319D">
        <w:rPr>
          <w:rFonts w:ascii="Times New Roman" w:hAnsi="Times New Roman" w:cs="Times New Roman"/>
          <w:sz w:val="28"/>
          <w:szCs w:val="28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7B3912" w:rsidRPr="0021319D" w:rsidRDefault="007B3912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7B3912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</w:t>
      </w:r>
    </w:p>
    <w:p w:rsidR="00DA7529" w:rsidRPr="007B391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</w:t>
      </w:r>
    </w:p>
    <w:p w:rsidR="00DA7529" w:rsidRPr="007B391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7B391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DA7529" w:rsidRPr="007B391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A7529" w:rsidRPr="0021319D">
        <w:rPr>
          <w:rFonts w:ascii="Times New Roman" w:hAnsi="Times New Roman" w:cs="Times New Roman"/>
          <w:sz w:val="28"/>
          <w:szCs w:val="28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местного самоуправления </w:t>
      </w:r>
      <w:r w:rsidRPr="0021319D">
        <w:rPr>
          <w:rFonts w:ascii="Times New Roman" w:hAnsi="Times New Roman" w:cs="Times New Roman"/>
          <w:sz w:val="28"/>
          <w:szCs w:val="28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01A7" w:rsidRPr="007B3912" w:rsidRDefault="009901A7" w:rsidP="007B3912">
      <w:pPr>
        <w:pStyle w:val="11"/>
        <w:tabs>
          <w:tab w:val="left" w:pos="1102"/>
        </w:tabs>
        <w:ind w:firstLine="0"/>
        <w:jc w:val="both"/>
        <w:rPr>
          <w:b/>
          <w:bCs/>
          <w:iCs/>
          <w:sz w:val="28"/>
          <w:szCs w:val="28"/>
        </w:rPr>
      </w:pPr>
    </w:p>
    <w:p w:rsidR="00193CC3" w:rsidRPr="007B3912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193CC3" w:rsidRPr="007B3912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93CC3" w:rsidRPr="0021319D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</w:t>
      </w:r>
      <w:r w:rsidR="00193CC3" w:rsidRPr="0021319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предоставляющего муниципальную услугу, на Портале.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7B3912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193CC3" w:rsidRPr="007B3912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193CC3" w:rsidRPr="007B3912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(бездействия) органа местного самоуправления</w:t>
      </w:r>
    </w:p>
    <w:p w:rsidR="00193CC3" w:rsidRPr="007B3912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912">
        <w:rPr>
          <w:rFonts w:ascii="Times New Roman" w:hAnsi="Times New Roman" w:cs="Times New Roman"/>
          <w:sz w:val="28"/>
          <w:szCs w:val="28"/>
        </w:rPr>
        <w:t>Оренбургской области, а также его должностных лиц</w:t>
      </w:r>
    </w:p>
    <w:p w:rsidR="00193CC3" w:rsidRPr="007B3912" w:rsidRDefault="00193CC3" w:rsidP="007B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7B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1319D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r w:rsidR="00193CC3" w:rsidRPr="0021319D">
        <w:rPr>
          <w:rFonts w:ascii="Times New Roman" w:hAnsi="Times New Roman" w:cs="Times New Roman"/>
          <w:sz w:val="28"/>
          <w:szCs w:val="28"/>
        </w:rPr>
        <w:t>закон от 27.07.2010  № 210-ФЗ;</w:t>
      </w:r>
    </w:p>
    <w:p w:rsidR="00193CC3" w:rsidRPr="00FF22E4" w:rsidRDefault="00193CC3" w:rsidP="00FF2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FF22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01A7" w:rsidRPr="0021319D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bookmarkEnd w:id="26"/>
    <w:p w:rsidR="005A18EF" w:rsidRDefault="005A18EF" w:rsidP="000D6E79">
      <w:pPr>
        <w:pStyle w:val="11"/>
        <w:tabs>
          <w:tab w:val="left" w:pos="1482"/>
        </w:tabs>
        <w:ind w:firstLine="0"/>
        <w:jc w:val="both"/>
        <w:sectPr w:rsidR="005A18EF" w:rsidSect="00FF22E4">
          <w:footerReference w:type="default" r:id="rId9"/>
          <w:pgSz w:w="11900" w:h="16840"/>
          <w:pgMar w:top="1134" w:right="851" w:bottom="142" w:left="1701" w:header="215" w:footer="6" w:gutter="0"/>
          <w:cols w:space="720"/>
          <w:docGrid w:linePitch="360"/>
        </w:sectPr>
      </w:pPr>
    </w:p>
    <w:p w:rsidR="005A18EF" w:rsidRPr="007B3912" w:rsidRDefault="00371AF8">
      <w:pPr>
        <w:pStyle w:val="11"/>
        <w:spacing w:after="240"/>
        <w:ind w:firstLine="720"/>
        <w:contextualSpacing/>
        <w:jc w:val="right"/>
        <w:rPr>
          <w:bCs/>
        </w:rPr>
      </w:pPr>
      <w:r w:rsidRPr="007B3912">
        <w:rPr>
          <w:rFonts w:eastAsiaTheme="minorEastAsia"/>
          <w:bCs/>
        </w:rPr>
        <w:lastRenderedPageBreak/>
        <w:t>Приложение № 1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7" w:name="_Toc103877711"/>
      <w:r>
        <w:rPr>
          <w:rFonts w:ascii="Times New Roman" w:eastAsiaTheme="minorEastAsia" w:hAnsi="Times New Roman" w:cs="Times New Roman"/>
          <w:b/>
          <w:bCs/>
        </w:rPr>
        <w:t>Форма разрешения на осуществление земляных работ</w:t>
      </w:r>
      <w:bookmarkEnd w:id="27"/>
    </w:p>
    <w:p w:rsidR="005A18EF" w:rsidRDefault="005A18EF">
      <w:pPr>
        <w:ind w:left="3397"/>
        <w:jc w:val="both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РАЗРЕШЕНИЕ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№ </w:t>
      </w:r>
      <w:r>
        <w:rPr>
          <w:rFonts w:ascii="Times New Roman" w:eastAsiaTheme="minorEastAsia" w:hAnsi="Times New Roman" w:cs="Times New Roman"/>
          <w:bCs/>
        </w:rPr>
        <w:t xml:space="preserve"> ___________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/>
      </w:tblPr>
      <w:tblGrid>
        <w:gridCol w:w="9352"/>
      </w:tblGrid>
      <w:tr w:rsidR="005A18EF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8EF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5A18EF" w:rsidRDefault="005A18EF">
      <w:pPr>
        <w:ind w:firstLine="993"/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заявителя (заказчика):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Адрес производства земляных работ: 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работ: </w:t>
      </w:r>
      <w:r>
        <w:rPr>
          <w:rFonts w:ascii="Times New Roman" w:eastAsiaTheme="minorEastAsia" w:hAnsi="Times New Roman" w:cs="Times New Roman"/>
          <w:bCs/>
          <w:u w:val="single"/>
        </w:rPr>
        <w:t>_________________.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Вид и объем вскрываемого покрытия (вид/объем в 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или кв. м):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Период производства земляных работ: </w:t>
      </w:r>
      <w:proofErr w:type="gramStart"/>
      <w:r>
        <w:rPr>
          <w:rFonts w:ascii="Times New Roman" w:eastAsiaTheme="minorEastAsia" w:hAnsi="Times New Roman" w:cs="Times New Roman"/>
        </w:rPr>
        <w:t>с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</w:t>
      </w:r>
      <w:r>
        <w:rPr>
          <w:rFonts w:ascii="Times New Roman" w:eastAsiaTheme="minorEastAsia" w:hAnsi="Times New Roman" w:cs="Times New Roman"/>
        </w:rPr>
        <w:t>_ по 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Pr="007B3912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осуществляющей земляные работы: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</w:t>
      </w: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>Сведения о должностных лицах, ответственных за производство земляных работ:</w:t>
      </w:r>
      <w:r>
        <w:rPr>
          <w:rFonts w:ascii="Times New Roman" w:eastAsiaTheme="minorEastAsia" w:hAnsi="Times New Roman" w:cs="Times New Roman"/>
          <w:bCs/>
          <w:u w:val="single"/>
        </w:rPr>
        <w:t xml:space="preserve"> _____________________________________________________</w:t>
      </w:r>
      <w:r w:rsidR="007B3912">
        <w:rPr>
          <w:rFonts w:ascii="Times New Roman" w:eastAsiaTheme="minorEastAsia" w:hAnsi="Times New Roman" w:cs="Times New Roman"/>
          <w:bCs/>
          <w:u w:val="single"/>
        </w:rPr>
        <w:t>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3"/>
        <w:gridCol w:w="4532"/>
      </w:tblGrid>
      <w:tr w:rsidR="005A18E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Особые отметки ____________________________________________________________.</w:t>
      </w: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7B391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{Ф.И.О. </w:t>
            </w:r>
            <w:r w:rsidR="00371AF8">
              <w:rPr>
                <w:rFonts w:ascii="Times New Roman" w:hAnsi="Times New Roman" w:cs="Times New Roman"/>
                <w:bCs/>
                <w:sz w:val="24"/>
              </w:rPr>
              <w:t>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 w:rsidP="007B3912">
      <w:pPr>
        <w:pStyle w:val="ad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B3912" w:rsidRDefault="007B3912">
      <w:pPr>
        <w:pStyle w:val="ad"/>
        <w:jc w:val="right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7B3912" w:rsidRDefault="007B3912">
      <w:pPr>
        <w:pStyle w:val="ad"/>
        <w:jc w:val="right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7B3912" w:rsidRDefault="007B3912">
      <w:pPr>
        <w:pStyle w:val="ad"/>
        <w:jc w:val="right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7B3912" w:rsidRDefault="007B3912">
      <w:pPr>
        <w:pStyle w:val="ad"/>
        <w:jc w:val="right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5A18EF" w:rsidRPr="007B3912" w:rsidRDefault="00371AF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B391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№ 2 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8" w:name="_Toc103877712"/>
      <w:r>
        <w:rPr>
          <w:rFonts w:ascii="Times New Roman" w:eastAsiaTheme="minorEastAsia" w:hAnsi="Times New Roman" w:cs="Times New Roman"/>
          <w:b/>
          <w:bCs/>
        </w:rPr>
        <w:t>Форма</w:t>
      </w:r>
      <w:r>
        <w:rPr>
          <w:rFonts w:ascii="Times New Roman" w:eastAsiaTheme="minorEastAsia" w:hAnsi="Times New Roman" w:cs="Times New Roman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28"/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Pr="007B3912" w:rsidRDefault="00371AF8">
      <w:pPr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Кому: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________________________________                             </w:t>
      </w:r>
    </w:p>
    <w:p w:rsidR="005A18EF" w:rsidRPr="007B3912" w:rsidRDefault="00371AF8">
      <w:pPr>
        <w:ind w:left="5103"/>
        <w:rPr>
          <w:rFonts w:ascii="Times New Roman" w:hAnsi="Times New Roman" w:cs="Times New Roman"/>
          <w:bCs/>
          <w:iCs/>
          <w:sz w:val="20"/>
          <w:szCs w:val="20"/>
        </w:rPr>
      </w:pPr>
      <w:r w:rsidRPr="007B3912">
        <w:rPr>
          <w:rFonts w:ascii="Times New Roman" w:eastAsiaTheme="minorEastAsia" w:hAnsi="Times New Roman" w:cs="Times New Roman"/>
          <w:bCs/>
          <w:iCs/>
          <w:sz w:val="20"/>
          <w:szCs w:val="20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 w:rsidRPr="007B3912">
        <w:rPr>
          <w:rFonts w:ascii="Times New Roman" w:eastAsiaTheme="minorEastAsia" w:hAnsi="Times New Roman" w:cs="Times New Roman"/>
          <w:bCs/>
          <w:iCs/>
          <w:sz w:val="20"/>
          <w:szCs w:val="20"/>
        </w:rPr>
        <w:t>лица</w:t>
      </w:r>
      <w:proofErr w:type="gramStart"/>
      <w:r w:rsidRPr="007B3912">
        <w:rPr>
          <w:rFonts w:ascii="Times New Roman" w:eastAsiaTheme="minorEastAsia" w:hAnsi="Times New Roman" w:cs="Times New Roman"/>
          <w:bCs/>
          <w:iCs/>
          <w:sz w:val="20"/>
          <w:szCs w:val="20"/>
        </w:rPr>
        <w:t>;н</w:t>
      </w:r>
      <w:proofErr w:type="gramEnd"/>
      <w:r w:rsidRPr="007B3912">
        <w:rPr>
          <w:rFonts w:ascii="Times New Roman" w:eastAsiaTheme="minorEastAsia" w:hAnsi="Times New Roman" w:cs="Times New Roman"/>
          <w:bCs/>
          <w:iCs/>
          <w:sz w:val="20"/>
          <w:szCs w:val="20"/>
        </w:rPr>
        <w:t>аименование</w:t>
      </w:r>
      <w:proofErr w:type="spellEnd"/>
      <w:r w:rsidRPr="007B3912">
        <w:rPr>
          <w:rFonts w:ascii="Times New Roman" w:eastAsiaTheme="minorEastAsia" w:hAnsi="Times New Roman" w:cs="Times New Roman"/>
          <w:bCs/>
          <w:iCs/>
          <w:sz w:val="20"/>
          <w:szCs w:val="20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EastAsia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Контактные данные: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</w:t>
      </w:r>
    </w:p>
    <w:p w:rsidR="005A18EF" w:rsidRPr="007B3912" w:rsidRDefault="00371AF8">
      <w:pPr>
        <w:ind w:left="5103"/>
        <w:rPr>
          <w:rFonts w:ascii="Times New Roman" w:hAnsi="Times New Roman" w:cs="Times New Roman"/>
          <w:bCs/>
          <w:iCs/>
          <w:sz w:val="20"/>
          <w:szCs w:val="20"/>
        </w:rPr>
      </w:pPr>
      <w:r w:rsidRPr="007B3912">
        <w:rPr>
          <w:rFonts w:ascii="Times New Roman" w:eastAsiaTheme="minorEastAsia" w:hAnsi="Times New Roman" w:cs="Times New Roman"/>
          <w:bCs/>
          <w:iCs/>
          <w:sz w:val="20"/>
          <w:szCs w:val="20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Pr="007B3912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spacing w:val="2"/>
          <w:shd w:val="clear" w:color="auto" w:fill="FFFFFF"/>
        </w:rPr>
        <w:t>РЕШЕНИЕ</w:t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pacing w:val="2"/>
          <w:shd w:val="clear" w:color="auto" w:fill="FFFFFF"/>
        </w:rPr>
        <w:br/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</w:t>
      </w:r>
      <w:r>
        <w:rPr>
          <w:rFonts w:ascii="Times New Roman" w:eastAsiaTheme="minorEastAsia" w:hAnsi="Times New Roman" w:cs="Times New Roman"/>
          <w:bCs/>
        </w:rPr>
        <w:br/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№ </w:t>
      </w:r>
      <w:r>
        <w:rPr>
          <w:rFonts w:ascii="Times New Roman" w:eastAsiaTheme="minorEastAsia" w:hAnsi="Times New Roman" w:cs="Times New Roman"/>
          <w:bCs/>
          <w:u w:val="single"/>
        </w:rPr>
        <w:t>_______________ от _________________.</w:t>
      </w:r>
    </w:p>
    <w:p w:rsidR="005A18EF" w:rsidRDefault="00371AF8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Theme="minorEastAsia" w:hAnsi="Times New Roman" w:cs="Times New Roman"/>
          <w:bCs/>
          <w:i/>
          <w:iCs/>
        </w:rPr>
        <w:t>(номер и дата решения)</w:t>
      </w:r>
    </w:p>
    <w:p w:rsidR="005A18EF" w:rsidRDefault="005A18EF">
      <w:pPr>
        <w:ind w:firstLine="709"/>
        <w:rPr>
          <w:rFonts w:ascii="Times New Roman" w:hAnsi="Times New Roman" w:cs="Times New Roman"/>
          <w:bCs/>
        </w:rPr>
      </w:pPr>
    </w:p>
    <w:p w:rsidR="005A18EF" w:rsidRDefault="00371AF8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№ </w:t>
      </w:r>
      <w:r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</w:t>
      </w:r>
      <w:r>
        <w:rPr>
          <w:rFonts w:ascii="Times New Roman" w:eastAsiaTheme="minorEastAsia" w:hAnsi="Times New Roman" w:cs="Times New Roman"/>
          <w:bCs/>
        </w:rPr>
        <w:t xml:space="preserve">и приложенных к нему документов,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  </w:t>
      </w:r>
      <w:r>
        <w:rPr>
          <w:rFonts w:ascii="Times New Roman" w:eastAsiaTheme="minorEastAsia" w:hAnsi="Times New Roman" w:cs="Times New Roman"/>
          <w:bCs/>
        </w:rPr>
        <w:t xml:space="preserve">принято решение </w:t>
      </w:r>
      <w:r>
        <w:rPr>
          <w:rFonts w:ascii="Times New Roman" w:eastAsiaTheme="minorEastAsia" w:hAnsi="Times New Roman" w:cs="Times New Roman"/>
          <w:bCs/>
          <w:u w:val="single"/>
        </w:rPr>
        <w:t>___________________, по следующим основаниям:</w:t>
      </w:r>
    </w:p>
    <w:p w:rsidR="005A18EF" w:rsidRDefault="00371AF8">
      <w:pPr>
        <w:pStyle w:val="af8"/>
        <w:spacing w:before="0" w:after="160" w:line="259" w:lineRule="auto"/>
        <w:ind w:left="0" w:firstLine="0"/>
        <w:rPr>
          <w:bCs/>
          <w:sz w:val="24"/>
          <w:szCs w:val="24"/>
          <w:u w:val="single"/>
        </w:rPr>
      </w:pPr>
      <w:r>
        <w:rPr>
          <w:rFonts w:eastAsiaTheme="minorEastAsia"/>
          <w:bCs/>
          <w:sz w:val="24"/>
          <w:szCs w:val="24"/>
          <w:u w:val="single"/>
        </w:rPr>
        <w:t>_____________________________________________________________________________.</w:t>
      </w: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5A18EF" w:rsidRDefault="00371AF8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18EF" w:rsidRDefault="005A18EF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7B3912" w:rsidRDefault="007B3912">
      <w:pPr>
        <w:pStyle w:val="11"/>
        <w:spacing w:after="240"/>
        <w:ind w:firstLine="0"/>
        <w:contextualSpacing/>
        <w:jc w:val="right"/>
        <w:rPr>
          <w:rFonts w:eastAsiaTheme="minorEastAsia"/>
          <w:shd w:val="clear" w:color="auto" w:fill="FFFFFF"/>
        </w:rPr>
      </w:pPr>
    </w:p>
    <w:p w:rsidR="007B3912" w:rsidRDefault="007B3912">
      <w:pPr>
        <w:pStyle w:val="11"/>
        <w:spacing w:after="240"/>
        <w:ind w:firstLine="0"/>
        <w:contextualSpacing/>
        <w:jc w:val="right"/>
        <w:rPr>
          <w:rFonts w:eastAsiaTheme="minorEastAsia"/>
          <w:shd w:val="clear" w:color="auto" w:fill="FFFFFF"/>
        </w:rPr>
      </w:pPr>
    </w:p>
    <w:p w:rsidR="005A18EF" w:rsidRPr="007B3912" w:rsidRDefault="00CA6811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 w:rsidRPr="00CA6811">
        <w:rPr>
          <w:rFonts w:eastAsiaTheme="minorEastAsia"/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15.1pt;margin-top:15.1pt;width:6.45pt;height:13.6pt;z-index:-251658240;visibility:visible;mso-wrap-style:none;mso-wrap-distance-left:0;mso-wrap-distance-righ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" filled="f" stroked="f">
            <v:textbox style="mso-fit-shape-to-text:t" inset="0,0,0,0">
              <w:txbxContent>
                <w:p w:rsidR="007B3912" w:rsidRDefault="007B3912"/>
              </w:txbxContent>
            </v:textbox>
            <w10:wrap anchorx="margin" anchory="page"/>
          </v:shape>
        </w:pict>
      </w:r>
      <w:r w:rsidR="00371AF8" w:rsidRPr="007B3912">
        <w:rPr>
          <w:rFonts w:eastAsiaTheme="minorEastAsia"/>
          <w:shd w:val="clear" w:color="auto" w:fill="FFFFFF"/>
        </w:rPr>
        <w:t xml:space="preserve">Приложение № 3 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0"/>
        <w:contextualSpacing/>
        <w:jc w:val="right"/>
      </w:pPr>
      <w:r>
        <w:t>предоставления Муниципальной услуги</w:t>
      </w:r>
    </w:p>
    <w:p w:rsidR="005A18EF" w:rsidRPr="007B3912" w:rsidRDefault="005A18EF">
      <w:pPr>
        <w:pStyle w:val="11"/>
        <w:spacing w:after="160" w:line="276" w:lineRule="auto"/>
        <w:ind w:firstLine="0"/>
        <w:jc w:val="center"/>
        <w:rPr>
          <w:b/>
          <w:bCs/>
          <w:sz w:val="28"/>
          <w:szCs w:val="28"/>
        </w:rPr>
      </w:pPr>
    </w:p>
    <w:p w:rsidR="005A18EF" w:rsidRDefault="00371AF8">
      <w:pPr>
        <w:pStyle w:val="11"/>
        <w:spacing w:after="160" w:line="276" w:lineRule="auto"/>
        <w:ind w:firstLine="0"/>
        <w:jc w:val="center"/>
        <w:outlineLvl w:val="1"/>
        <w:rPr>
          <w:rFonts w:eastAsiaTheme="minorEastAsia"/>
          <w:b/>
          <w:bCs/>
          <w:sz w:val="28"/>
          <w:szCs w:val="28"/>
        </w:rPr>
      </w:pPr>
      <w:bookmarkStart w:id="29" w:name="_Toc103877713"/>
      <w:r w:rsidRPr="007B3912">
        <w:rPr>
          <w:rFonts w:eastAsiaTheme="minorEastAsia"/>
          <w:b/>
          <w:bCs/>
          <w:sz w:val="28"/>
          <w:szCs w:val="28"/>
        </w:rPr>
        <w:t>Список нормативных актов, в соответствии с которыми осуществляется предоставление Муниципальной услуги</w:t>
      </w:r>
      <w:bookmarkEnd w:id="29"/>
    </w:p>
    <w:p w:rsidR="007B3912" w:rsidRPr="007B3912" w:rsidRDefault="007B3912">
      <w:pPr>
        <w:pStyle w:val="11"/>
        <w:spacing w:after="160" w:line="276" w:lineRule="auto"/>
        <w:ind w:firstLine="0"/>
        <w:jc w:val="center"/>
        <w:outlineLvl w:val="1"/>
        <w:rPr>
          <w:b/>
          <w:bCs/>
          <w:sz w:val="28"/>
          <w:szCs w:val="28"/>
        </w:rPr>
      </w:pPr>
    </w:p>
    <w:p w:rsidR="005A18EF" w:rsidRPr="007B3912" w:rsidRDefault="007B3912" w:rsidP="007B3912">
      <w:pPr>
        <w:pStyle w:val="11"/>
        <w:tabs>
          <w:tab w:val="left" w:pos="1679"/>
        </w:tabs>
        <w:ind w:firstLine="0"/>
        <w:jc w:val="both"/>
        <w:rPr>
          <w:sz w:val="28"/>
          <w:szCs w:val="28"/>
        </w:rPr>
      </w:pPr>
      <w:bookmarkStart w:id="30" w:name="bookmark555"/>
      <w:bookmarkEnd w:id="30"/>
      <w:r>
        <w:rPr>
          <w:sz w:val="28"/>
          <w:szCs w:val="28"/>
        </w:rPr>
        <w:t>1.</w:t>
      </w:r>
      <w:r w:rsidR="00371AF8" w:rsidRPr="007B3912">
        <w:rPr>
          <w:sz w:val="28"/>
          <w:szCs w:val="28"/>
        </w:rPr>
        <w:t>Конституция Российской Федерации, принятой всенародным голосованием, 12.12.1993.</w:t>
      </w:r>
      <w:bookmarkStart w:id="31" w:name="bookmark556"/>
      <w:bookmarkEnd w:id="31"/>
    </w:p>
    <w:p w:rsidR="005A18EF" w:rsidRPr="007B3912" w:rsidRDefault="007B3912" w:rsidP="007B3912">
      <w:pPr>
        <w:pStyle w:val="11"/>
        <w:tabs>
          <w:tab w:val="left" w:pos="1679"/>
        </w:tabs>
        <w:ind w:firstLine="0"/>
        <w:jc w:val="both"/>
        <w:rPr>
          <w:sz w:val="28"/>
          <w:szCs w:val="28"/>
        </w:rPr>
      </w:pPr>
      <w:bookmarkStart w:id="32" w:name="bookmark557"/>
      <w:bookmarkEnd w:id="32"/>
      <w:r w:rsidRPr="007B3912">
        <w:rPr>
          <w:sz w:val="28"/>
          <w:szCs w:val="28"/>
        </w:rPr>
        <w:t>2.</w:t>
      </w:r>
      <w:r w:rsidR="00371AF8" w:rsidRPr="007B3912">
        <w:rPr>
          <w:sz w:val="28"/>
          <w:szCs w:val="28"/>
        </w:rPr>
        <w:t>Кодекс Российской Федерации об административных правонарушениях от 30.12.2001 № 195-ФЗ.</w:t>
      </w:r>
    </w:p>
    <w:p w:rsidR="005A18EF" w:rsidRPr="007B3912" w:rsidRDefault="007B3912" w:rsidP="007B3912">
      <w:pPr>
        <w:pStyle w:val="11"/>
        <w:tabs>
          <w:tab w:val="left" w:pos="1679"/>
        </w:tabs>
        <w:ind w:firstLine="0"/>
        <w:jc w:val="both"/>
        <w:rPr>
          <w:sz w:val="28"/>
          <w:szCs w:val="28"/>
        </w:rPr>
      </w:pPr>
      <w:bookmarkStart w:id="33" w:name="bookmark558"/>
      <w:bookmarkEnd w:id="33"/>
      <w:r w:rsidRPr="007B3912">
        <w:rPr>
          <w:sz w:val="28"/>
          <w:szCs w:val="28"/>
        </w:rPr>
        <w:t>3.</w:t>
      </w:r>
      <w:r w:rsidR="00371AF8" w:rsidRPr="007B3912">
        <w:rPr>
          <w:sz w:val="28"/>
          <w:szCs w:val="28"/>
        </w:rPr>
        <w:t>Федеральный закон от 06.04.2011 № 63-ФЗ «Об электронной подписи»</w:t>
      </w:r>
    </w:p>
    <w:p w:rsidR="005A18EF" w:rsidRPr="007B3912" w:rsidRDefault="007B3912" w:rsidP="007B3912">
      <w:pPr>
        <w:pStyle w:val="11"/>
        <w:tabs>
          <w:tab w:val="left" w:pos="1679"/>
        </w:tabs>
        <w:ind w:firstLine="0"/>
        <w:jc w:val="both"/>
        <w:rPr>
          <w:sz w:val="28"/>
          <w:szCs w:val="28"/>
        </w:rPr>
      </w:pPr>
      <w:bookmarkStart w:id="34" w:name="bookmark559"/>
      <w:bookmarkEnd w:id="34"/>
      <w:r w:rsidRPr="007B3912">
        <w:rPr>
          <w:sz w:val="28"/>
          <w:szCs w:val="28"/>
        </w:rPr>
        <w:t>4.</w:t>
      </w:r>
      <w:r w:rsidR="00371AF8" w:rsidRPr="007B391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</w:p>
    <w:p w:rsidR="005A18EF" w:rsidRPr="007B3912" w:rsidRDefault="007B3912" w:rsidP="007B3912">
      <w:pPr>
        <w:pStyle w:val="11"/>
        <w:tabs>
          <w:tab w:val="left" w:pos="1603"/>
        </w:tabs>
        <w:ind w:firstLine="0"/>
        <w:jc w:val="both"/>
        <w:rPr>
          <w:sz w:val="28"/>
          <w:szCs w:val="28"/>
        </w:rPr>
      </w:pPr>
      <w:bookmarkStart w:id="35" w:name="bookmark560"/>
      <w:bookmarkEnd w:id="35"/>
      <w:r w:rsidRPr="007B3912">
        <w:rPr>
          <w:sz w:val="28"/>
          <w:szCs w:val="28"/>
        </w:rPr>
        <w:t>5.</w:t>
      </w:r>
      <w:r w:rsidR="00371AF8" w:rsidRPr="007B391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A18EF" w:rsidRPr="007B3912" w:rsidRDefault="007B3912" w:rsidP="007B3912">
      <w:pPr>
        <w:pStyle w:val="11"/>
        <w:tabs>
          <w:tab w:val="left" w:pos="1589"/>
        </w:tabs>
        <w:ind w:firstLine="0"/>
        <w:jc w:val="both"/>
        <w:rPr>
          <w:sz w:val="28"/>
          <w:szCs w:val="28"/>
        </w:rPr>
      </w:pPr>
      <w:bookmarkStart w:id="36" w:name="bookmark561"/>
      <w:bookmarkEnd w:id="36"/>
      <w:r w:rsidRPr="007B3912">
        <w:rPr>
          <w:sz w:val="28"/>
          <w:szCs w:val="28"/>
        </w:rPr>
        <w:t>6.</w:t>
      </w:r>
      <w:r w:rsidR="00371AF8" w:rsidRPr="007B3912">
        <w:rPr>
          <w:sz w:val="28"/>
          <w:szCs w:val="28"/>
        </w:rPr>
        <w:t>Федеральный закон от 27.07.2006 № 152-ФЗ «О персональных данных»</w:t>
      </w:r>
    </w:p>
    <w:p w:rsidR="005A18EF" w:rsidRPr="007B3912" w:rsidRDefault="007B3912" w:rsidP="007B39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562"/>
      <w:bookmarkStart w:id="38" w:name="bookmark563"/>
      <w:bookmarkStart w:id="39" w:name="bookmark569"/>
      <w:bookmarkEnd w:id="37"/>
      <w:bookmarkEnd w:id="38"/>
      <w:bookmarkEnd w:id="39"/>
      <w:r w:rsidRPr="007B3912"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371AF8" w:rsidRPr="007B3912">
        <w:rPr>
          <w:rFonts w:ascii="Times New Roman" w:eastAsiaTheme="minorEastAsia" w:hAnsi="Times New Roman" w:cs="Times New Roman"/>
          <w:sz w:val="28"/>
          <w:szCs w:val="28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5A18EF" w:rsidRPr="007B3912" w:rsidRDefault="007B3912" w:rsidP="007B391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912">
        <w:rPr>
          <w:rFonts w:ascii="Times New Roman" w:eastAsiaTheme="minorEastAsia" w:hAnsi="Times New Roman" w:cs="Times New Roman"/>
          <w:bCs/>
          <w:sz w:val="28"/>
          <w:szCs w:val="28"/>
        </w:rPr>
        <w:t>8.</w:t>
      </w:r>
      <w:r w:rsidR="00371AF8" w:rsidRPr="007B391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Приказ </w:t>
      </w:r>
      <w:proofErr w:type="spellStart"/>
      <w:r w:rsidR="00371AF8" w:rsidRPr="007B3912">
        <w:rPr>
          <w:rFonts w:ascii="Times New Roman" w:eastAsiaTheme="minorEastAsia" w:hAnsi="Times New Roman" w:cs="Times New Roman"/>
          <w:bCs/>
          <w:sz w:val="28"/>
          <w:szCs w:val="28"/>
        </w:rPr>
        <w:t>Ростехнадзора</w:t>
      </w:r>
      <w:proofErr w:type="spellEnd"/>
      <w:r w:rsidR="00371AF8" w:rsidRPr="007B391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5A18EF" w:rsidRPr="007B3912" w:rsidRDefault="007B3912" w:rsidP="007B3912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912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371AF8" w:rsidRPr="007B391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Законы субъектов Российской Федерации в сфере благоустройства;</w:t>
      </w:r>
    </w:p>
    <w:p w:rsidR="005A18EF" w:rsidRPr="007B3912" w:rsidRDefault="007B3912" w:rsidP="007B3912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="00371AF8" w:rsidRPr="007B391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Нормативные правовые акты органов местного самоуправления</w:t>
      </w:r>
      <w:r w:rsidR="00371AF8" w:rsidRPr="007B3912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 w:rsidR="00371AF8" w:rsidRPr="007B391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сфере благоустройства.</w:t>
      </w:r>
    </w:p>
    <w:p w:rsidR="005A18EF" w:rsidRPr="007B3912" w:rsidRDefault="005A18EF">
      <w:pPr>
        <w:pStyle w:val="11"/>
        <w:tabs>
          <w:tab w:val="left" w:pos="1568"/>
        </w:tabs>
        <w:jc w:val="both"/>
        <w:rPr>
          <w:sz w:val="28"/>
          <w:szCs w:val="28"/>
          <w:highlight w:val="yellow"/>
        </w:rPr>
      </w:pPr>
    </w:p>
    <w:p w:rsidR="005A18EF" w:rsidRPr="007B3912" w:rsidRDefault="005A18EF">
      <w:pPr>
        <w:pStyle w:val="11"/>
        <w:tabs>
          <w:tab w:val="left" w:pos="1568"/>
        </w:tabs>
        <w:jc w:val="both"/>
        <w:rPr>
          <w:sz w:val="28"/>
          <w:szCs w:val="28"/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5A18EF" w:rsidSect="005B02DD">
          <w:headerReference w:type="default" r:id="rId10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:rsidR="005A18EF" w:rsidRPr="007B3912" w:rsidRDefault="00371AF8">
      <w:pPr>
        <w:pStyle w:val="ad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B3912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№ 4 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contextualSpacing/>
        <w:jc w:val="right"/>
      </w:pPr>
      <w:r>
        <w:rPr>
          <w:rFonts w:ascii="Times New Roman" w:eastAsiaTheme="minorHAnsi" w:hAnsi="Times New Roman" w:cs="Times New Roman"/>
        </w:rPr>
        <w:t>предоставления Муниципальной услуги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0" w:name="_Toc103877714"/>
      <w:r>
        <w:rPr>
          <w:rFonts w:eastAsiaTheme="minorHAnsi"/>
          <w:b/>
          <w:sz w:val="28"/>
          <w:szCs w:val="28"/>
        </w:rPr>
        <w:t>Проект производства работ на прокладку инженерных сетей (пример)</w:t>
      </w:r>
      <w:bookmarkEnd w:id="40"/>
    </w:p>
    <w:p w:rsidR="005A18EF" w:rsidRDefault="00DF13B9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rFonts w:eastAsiaTheme="minorHAnsi"/>
          <w:noProof/>
          <w:lang w:bidi="ar-SA"/>
        </w:rPr>
        <w:drawing>
          <wp:anchor distT="128905" distB="0" distL="0" distR="0" simplePos="0" relativeHeight="251657216" behindDoc="1" locked="0" layoutInCell="1" allowOverlap="1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</w:pPr>
    </w:p>
    <w:p w:rsidR="005A18EF" w:rsidRDefault="005A18EF">
      <w:pPr>
        <w:pStyle w:val="af"/>
        <w:framePr w:w="9673" w:h="349" w:wrap="none" w:vAnchor="page" w:hAnchor="page" w:x="3145" w:y="1717"/>
        <w:rPr>
          <w:sz w:val="28"/>
          <w:szCs w:val="28"/>
        </w:rPr>
      </w:pPr>
    </w:p>
    <w:p w:rsidR="005A18EF" w:rsidRDefault="005A18EF">
      <w:pPr>
        <w:pStyle w:val="af"/>
        <w:rPr>
          <w:sz w:val="28"/>
          <w:szCs w:val="28"/>
        </w:rPr>
        <w:sectPr w:rsidR="005A18EF" w:rsidSect="005B02DD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 w:rsidRPr="007B3912">
        <w:rPr>
          <w:rFonts w:eastAsiaTheme="minorHAnsi"/>
        </w:rPr>
        <w:lastRenderedPageBreak/>
        <w:t>Приложение № 5</w:t>
      </w:r>
      <w:r w:rsidRPr="007B3912">
        <w:t xml:space="preserve"> </w:t>
      </w:r>
      <w:r w:rsidRPr="007B3912">
        <w:br/>
      </w:r>
      <w:r>
        <w:t>к типовой форме Административного регламента предоставления Муниципальной услуги</w:t>
      </w:r>
    </w:p>
    <w:p w:rsidR="005A18EF" w:rsidRDefault="00371AF8">
      <w:pPr>
        <w:pStyle w:val="26"/>
        <w:keepNext/>
        <w:keepLines/>
        <w:spacing w:after="860"/>
        <w:ind w:left="0" w:firstLine="0"/>
        <w:jc w:val="center"/>
      </w:pPr>
      <w:bookmarkStart w:id="41" w:name="bookmark570"/>
      <w:bookmarkStart w:id="42" w:name="bookmark571"/>
      <w:bookmarkStart w:id="43" w:name="bookmark572"/>
      <w:bookmarkStart w:id="44" w:name="_Toc103862231"/>
      <w:bookmarkStart w:id="45" w:name="_Toc103862266"/>
      <w:bookmarkStart w:id="46" w:name="_Toc103863893"/>
      <w:bookmarkStart w:id="47" w:name="_Toc103877715"/>
      <w:r>
        <w:t>График производства земляных работ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5A18EF" w:rsidRDefault="00371AF8">
      <w:pPr>
        <w:pStyle w:val="22"/>
        <w:tabs>
          <w:tab w:val="left" w:leader="underscore" w:pos="9322"/>
        </w:tabs>
        <w:spacing w:after="940" w:line="240" w:lineRule="auto"/>
        <w:ind w:firstLine="0"/>
      </w:pPr>
      <w:r>
        <w:t xml:space="preserve">Функциональное назначение объекта: </w:t>
      </w:r>
      <w:r>
        <w:tab/>
      </w:r>
    </w:p>
    <w:p w:rsidR="005A18EF" w:rsidRDefault="00371AF8">
      <w:pPr>
        <w:pStyle w:val="22"/>
        <w:tabs>
          <w:tab w:val="left" w:leader="underscore" w:pos="9322"/>
        </w:tabs>
        <w:spacing w:after="0" w:line="240" w:lineRule="auto"/>
        <w:ind w:firstLine="0"/>
      </w:pPr>
      <w:r>
        <w:t>Адрес объекта:</w:t>
      </w:r>
      <w:r>
        <w:tab/>
      </w:r>
    </w:p>
    <w:p w:rsidR="005A18EF" w:rsidRDefault="00371AF8">
      <w:pPr>
        <w:pStyle w:val="11"/>
        <w:spacing w:after="460"/>
        <w:ind w:left="4160" w:firstLine="0"/>
        <w:rPr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(адрес проведения земляных работ,</w:t>
      </w:r>
      <w:proofErr w:type="gramEnd"/>
    </w:p>
    <w:p w:rsidR="005A18EF" w:rsidRDefault="00371AF8">
      <w:pPr>
        <w:pStyle w:val="a9"/>
        <w:ind w:left="3115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4344"/>
        <w:gridCol w:w="2203"/>
        <w:gridCol w:w="2213"/>
      </w:tblGrid>
      <w:tr w:rsidR="005A18EF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8EF" w:rsidRDefault="00371AF8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912" w:rsidRDefault="00371AF8" w:rsidP="007B3912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</w:t>
            </w:r>
          </w:p>
          <w:p w:rsidR="005A18EF" w:rsidRDefault="00371AF8" w:rsidP="007B3912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</w:t>
            </w:r>
          </w:p>
          <w:p w:rsidR="005A18EF" w:rsidRDefault="00371AF8" w:rsidP="007B3912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371AF8" w:rsidP="007B3912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5A18EF" w:rsidRDefault="00371AF8" w:rsidP="007B3912">
            <w:pPr>
              <w:pStyle w:val="ab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</w:tbl>
    <w:p w:rsidR="005A18EF" w:rsidRDefault="005A18EF">
      <w:pPr>
        <w:spacing w:after="799" w:line="1" w:lineRule="exact"/>
      </w:pP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  <w:jc w:val="both"/>
      </w:pPr>
      <w:r>
        <w:t>М.П.</w:t>
      </w:r>
    </w:p>
    <w:p w:rsidR="005A18EF" w:rsidRDefault="00371AF8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</w:pPr>
      <w:r>
        <w:t>М.П.</w:t>
      </w:r>
    </w:p>
    <w:p w:rsidR="005A18EF" w:rsidRDefault="00371AF8">
      <w:pPr>
        <w:pStyle w:val="11"/>
        <w:tabs>
          <w:tab w:val="left" w:pos="6979"/>
        </w:tabs>
        <w:spacing w:after="640"/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 w:rsidRPr="007B3912">
        <w:rPr>
          <w:rFonts w:eastAsiaTheme="minorHAnsi"/>
        </w:rPr>
        <w:lastRenderedPageBreak/>
        <w:t>Приложение № 6</w:t>
      </w:r>
      <w:r w:rsidRPr="007B3912">
        <w:br/>
      </w:r>
      <w:r>
        <w:t>к типовой форме Административного регламента предоставления Муниципальной услуги</w:t>
      </w:r>
    </w:p>
    <w:p w:rsidR="007B3912" w:rsidRDefault="007B3912">
      <w:pPr>
        <w:pStyle w:val="11"/>
        <w:spacing w:after="220"/>
        <w:ind w:firstLine="720"/>
        <w:outlineLvl w:val="1"/>
        <w:rPr>
          <w:b/>
          <w:bCs/>
        </w:rPr>
      </w:pPr>
      <w:bookmarkStart w:id="48" w:name="_Toc103877716"/>
    </w:p>
    <w:p w:rsidR="005A18EF" w:rsidRDefault="00371AF8">
      <w:pPr>
        <w:pStyle w:val="11"/>
        <w:spacing w:after="220"/>
        <w:ind w:firstLine="720"/>
        <w:outlineLvl w:val="1"/>
      </w:pPr>
      <w:r>
        <w:rPr>
          <w:rFonts w:eastAsiaTheme="minorHAnsi"/>
          <w:b/>
          <w:bCs/>
        </w:rPr>
        <w:t>Форма акта о завершении земляных работ и выполненном благоустройстве</w:t>
      </w:r>
      <w:bookmarkEnd w:id="48"/>
    </w:p>
    <w:p w:rsidR="005A18EF" w:rsidRDefault="00371AF8">
      <w:pPr>
        <w:pStyle w:val="11"/>
        <w:spacing w:after="480"/>
        <w:ind w:firstLine="0"/>
        <w:jc w:val="center"/>
        <w:rPr>
          <w:sz w:val="26"/>
          <w:szCs w:val="26"/>
        </w:rPr>
      </w:pPr>
      <w:r>
        <w:rPr>
          <w:rFonts w:eastAsiaTheme="minorHAnsi"/>
          <w:b/>
          <w:bCs/>
        </w:rPr>
        <w:t>АКТ</w:t>
      </w:r>
      <w:r>
        <w:rPr>
          <w:rFonts w:eastAsiaTheme="minorHAnsi"/>
          <w:b/>
          <w:bCs/>
        </w:rPr>
        <w:br/>
        <w:t>о завершении земляных работ и выполненном благоустройстве</w:t>
      </w:r>
      <w:r>
        <w:rPr>
          <w:rFonts w:eastAsiaTheme="minorHAnsi"/>
          <w:b/>
          <w:bCs/>
          <w:sz w:val="26"/>
          <w:szCs w:val="26"/>
          <w:vertAlign w:val="superscript"/>
        </w:rPr>
        <w:footnoteReference w:id="1"/>
      </w:r>
    </w:p>
    <w:p w:rsidR="005A18EF" w:rsidRDefault="00371AF8">
      <w:pPr>
        <w:pStyle w:val="11"/>
        <w:ind w:firstLine="960"/>
      </w:pPr>
      <w:r>
        <w:t>(организация, предприятие/ФИО, производитель работ)</w:t>
      </w:r>
    </w:p>
    <w:p w:rsidR="005A18EF" w:rsidRDefault="00371AF8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5A18EF" w:rsidRDefault="00371AF8">
      <w:pPr>
        <w:pStyle w:val="11"/>
        <w:ind w:firstLine="0"/>
      </w:pPr>
      <w:r>
        <w:t>Земляные работы производились по адресу:</w:t>
      </w:r>
    </w:p>
    <w:p w:rsidR="005A18EF" w:rsidRDefault="00371AF8">
      <w:pPr>
        <w:pStyle w:val="11"/>
        <w:ind w:firstLine="0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</w:p>
    <w:p w:rsidR="005A18EF" w:rsidRDefault="00371AF8">
      <w:pPr>
        <w:pStyle w:val="11"/>
        <w:ind w:firstLine="0"/>
      </w:pPr>
      <w:r>
        <w:t>Комиссия в составе: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5A18EF" w:rsidRDefault="00371AF8">
      <w:pPr>
        <w:pStyle w:val="11"/>
        <w:ind w:left="1800" w:firstLine="0"/>
        <w:jc w:val="both"/>
      </w:pPr>
      <w:r>
        <w:t>(Ф.И.О., должность)</w:t>
      </w:r>
    </w:p>
    <w:p w:rsidR="005A18EF" w:rsidRDefault="00371AF8">
      <w:pPr>
        <w:pStyle w:val="11"/>
        <w:ind w:firstLine="0"/>
      </w:pPr>
      <w:r>
        <w:t>представителя организации, выполнившей благоустройство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left="342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5A18EF" w:rsidRDefault="00371AF8">
      <w:pPr>
        <w:pStyle w:val="11"/>
        <w:spacing w:after="220" w:line="233" w:lineRule="auto"/>
        <w:ind w:left="180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3950"/>
          <w:tab w:val="left" w:leader="underscore" w:pos="5544"/>
        </w:tabs>
        <w:ind w:firstLine="0"/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>г. и составила настоящий</w:t>
      </w:r>
    </w:p>
    <w:p w:rsidR="005A18EF" w:rsidRDefault="00371AF8">
      <w:pPr>
        <w:pStyle w:val="11"/>
        <w:pBdr>
          <w:bottom w:val="single" w:sz="4" w:space="0" w:color="auto"/>
        </w:pBdr>
        <w:spacing w:after="540"/>
        <w:ind w:firstLine="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5A18EF" w:rsidRDefault="00371AF8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5A18EF" w:rsidRDefault="00371A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</w:pPr>
      <w:r>
        <w:t>(подпись)</w:t>
      </w:r>
    </w:p>
    <w:p w:rsidR="005A18EF" w:rsidRDefault="00371AF8">
      <w:pPr>
        <w:pStyle w:val="11"/>
        <w:ind w:firstLine="0"/>
      </w:pPr>
      <w:r>
        <w:t>Представитель организации, выполнившей благоустройство,</w:t>
      </w:r>
    </w:p>
    <w:p w:rsidR="005A18EF" w:rsidRDefault="00371AF8">
      <w:pPr>
        <w:pStyle w:val="11"/>
        <w:ind w:right="2080" w:firstLine="0"/>
        <w:jc w:val="right"/>
      </w:pPr>
      <w:r>
        <w:t>(подпись)</w:t>
      </w:r>
    </w:p>
    <w:p w:rsidR="005A18EF" w:rsidRDefault="00371AF8">
      <w:pPr>
        <w:pStyle w:val="11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5A18EF" w:rsidRDefault="00371AF8">
      <w:pPr>
        <w:pStyle w:val="11"/>
        <w:spacing w:line="223" w:lineRule="auto"/>
        <w:ind w:right="2020" w:firstLine="0"/>
        <w:jc w:val="right"/>
      </w:pPr>
      <w:r>
        <w:t>(подпись)</w:t>
      </w:r>
    </w:p>
    <w:p w:rsidR="005A18EF" w:rsidRDefault="00371AF8">
      <w:pPr>
        <w:pStyle w:val="11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Приложение: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sz w:val="22"/>
          <w:szCs w:val="22"/>
        </w:rPr>
      </w:pPr>
      <w:bookmarkStart w:id="49" w:name="bookmark573"/>
      <w:bookmarkEnd w:id="49"/>
      <w:r>
        <w:rPr>
          <w:rFonts w:eastAsiaTheme="minorHAnsi"/>
          <w:sz w:val="22"/>
          <w:szCs w:val="22"/>
        </w:rPr>
        <w:t xml:space="preserve">Материалы </w:t>
      </w:r>
      <w:proofErr w:type="spellStart"/>
      <w:r>
        <w:rPr>
          <w:rFonts w:eastAsiaTheme="minorHAnsi"/>
          <w:sz w:val="22"/>
          <w:szCs w:val="22"/>
        </w:rPr>
        <w:t>фотофиксации</w:t>
      </w:r>
      <w:proofErr w:type="spellEnd"/>
      <w:r>
        <w:rPr>
          <w:rFonts w:eastAsiaTheme="minorHAnsi"/>
          <w:sz w:val="22"/>
          <w:szCs w:val="22"/>
        </w:rPr>
        <w:t xml:space="preserve"> выполненных работ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62"/>
        </w:tabs>
        <w:spacing w:after="220"/>
        <w:ind w:firstLine="0"/>
        <w:rPr>
          <w:sz w:val="22"/>
          <w:szCs w:val="22"/>
        </w:rPr>
      </w:pPr>
      <w:bookmarkStart w:id="50" w:name="bookmark574"/>
      <w:bookmarkEnd w:id="50"/>
      <w:r>
        <w:rPr>
          <w:rFonts w:eastAsiaTheme="minorHAnsi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Fonts w:eastAsiaTheme="minorHAnsi"/>
          <w:sz w:val="14"/>
          <w:szCs w:val="14"/>
          <w:vertAlign w:val="superscript"/>
        </w:rPr>
        <w:footnoteReference w:id="2"/>
      </w:r>
      <w:r>
        <w:rPr>
          <w:rFonts w:eastAsiaTheme="minorHAnsi"/>
          <w:sz w:val="22"/>
          <w:szCs w:val="22"/>
        </w:rPr>
        <w:t>.</w:t>
      </w:r>
    </w:p>
    <w:p w:rsidR="005A18EF" w:rsidRDefault="005A18EF">
      <w:pPr>
        <w:pStyle w:val="11"/>
        <w:spacing w:after="480"/>
        <w:ind w:left="5480" w:right="420" w:firstLine="0"/>
        <w:jc w:val="right"/>
      </w:pPr>
    </w:p>
    <w:p w:rsidR="00F256E7" w:rsidRDefault="00F256E7">
      <w:pPr>
        <w:pStyle w:val="11"/>
        <w:spacing w:after="480"/>
        <w:ind w:left="5480" w:right="420" w:firstLine="0"/>
        <w:jc w:val="right"/>
      </w:pPr>
    </w:p>
    <w:p w:rsidR="00F256E7" w:rsidRDefault="00F256E7">
      <w:pPr>
        <w:pStyle w:val="11"/>
        <w:spacing w:after="480"/>
        <w:ind w:left="5480" w:right="420" w:firstLine="0"/>
        <w:jc w:val="right"/>
      </w:pPr>
    </w:p>
    <w:p w:rsidR="00B21BE1" w:rsidRDefault="00B21BE1">
      <w:pPr>
        <w:pStyle w:val="11"/>
        <w:spacing w:before="700" w:after="460"/>
        <w:ind w:left="5318" w:firstLine="0"/>
        <w:contextualSpacing/>
        <w:jc w:val="right"/>
        <w:rPr>
          <w:rFonts w:eastAsiaTheme="minorHAnsi"/>
          <w:b/>
        </w:r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 w:rsidRPr="007B3912">
        <w:rPr>
          <w:rFonts w:eastAsiaTheme="minorHAnsi"/>
        </w:rPr>
        <w:t>Приложение № 7</w:t>
      </w:r>
      <w:r w:rsidRPr="007B3912">
        <w:t xml:space="preserve"> </w:t>
      </w:r>
      <w:r w:rsidRPr="007B3912">
        <w:br/>
      </w:r>
      <w:r>
        <w:t>к типовой форме Административного регламента 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1" w:name="_Toc103877717"/>
      <w:r>
        <w:rPr>
          <w:rFonts w:ascii="Times New Roman" w:eastAsiaTheme="minorHAnsi" w:hAnsi="Times New Roman" w:cs="Times New Roman"/>
          <w:b/>
          <w:bCs/>
        </w:rPr>
        <w:t>Форма</w:t>
      </w:r>
      <w:r>
        <w:rPr>
          <w:rFonts w:ascii="Times New Roman" w:eastAsiaTheme="minorHAnsi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51"/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Кому: </w:t>
      </w:r>
      <w:r>
        <w:rPr>
          <w:rFonts w:ascii="Times New Roman" w:eastAsiaTheme="minorHAnsi" w:hAnsi="Times New Roman" w:cs="Times New Roman"/>
          <w:bCs/>
          <w:u w:val="single"/>
        </w:rPr>
        <w:t xml:space="preserve">_______________________                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5A18EF">
      <w:pPr>
        <w:ind w:left="5103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 w:rsidRPr="007B3912">
        <w:rPr>
          <w:rFonts w:ascii="Times New Roman" w:eastAsiaTheme="minorHAnsi" w:hAnsi="Times New Roman" w:cs="Times New Roman"/>
          <w:bCs/>
          <w:iCs/>
          <w:sz w:val="22"/>
          <w:szCs w:val="22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 w:rsidRPr="007B3912">
        <w:rPr>
          <w:rFonts w:ascii="Times New Roman" w:eastAsiaTheme="minorHAnsi" w:hAnsi="Times New Roman" w:cs="Times New Roman"/>
          <w:bCs/>
          <w:iCs/>
          <w:sz w:val="22"/>
          <w:szCs w:val="22"/>
        </w:rPr>
        <w:t>лица</w:t>
      </w:r>
      <w:proofErr w:type="gramStart"/>
      <w:r w:rsidRPr="007B3912">
        <w:rPr>
          <w:rFonts w:ascii="Times New Roman" w:eastAsiaTheme="minorHAnsi" w:hAnsi="Times New Roman" w:cs="Times New Roman"/>
          <w:bCs/>
          <w:iCs/>
          <w:sz w:val="22"/>
          <w:szCs w:val="22"/>
        </w:rPr>
        <w:t>;н</w:t>
      </w:r>
      <w:proofErr w:type="gramEnd"/>
      <w:r w:rsidRPr="007B3912">
        <w:rPr>
          <w:rFonts w:ascii="Times New Roman" w:eastAsiaTheme="minorHAnsi" w:hAnsi="Times New Roman" w:cs="Times New Roman"/>
          <w:bCs/>
          <w:iCs/>
          <w:sz w:val="22"/>
          <w:szCs w:val="22"/>
        </w:rPr>
        <w:t>аименование</w:t>
      </w:r>
      <w:proofErr w:type="spellEnd"/>
      <w:r w:rsidRPr="007B3912">
        <w:rPr>
          <w:rFonts w:ascii="Times New Roman" w:eastAsiaTheme="minorHAnsi" w:hAnsi="Times New Roman" w:cs="Times New Roman"/>
          <w:bCs/>
          <w:iCs/>
          <w:sz w:val="22"/>
          <w:szCs w:val="22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</w:t>
      </w:r>
      <w:r>
        <w:rPr>
          <w:rFonts w:ascii="Times New Roman" w:eastAsiaTheme="minorHAnsi" w:hAnsi="Times New Roman" w:cs="Times New Roman"/>
          <w:bCs/>
          <w:i/>
          <w:iCs/>
        </w:rPr>
        <w:t>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Контактные данные: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</w:p>
    <w:p w:rsidR="005A18EF" w:rsidRPr="007B3912" w:rsidRDefault="00371AF8">
      <w:pPr>
        <w:ind w:left="5103"/>
        <w:rPr>
          <w:rFonts w:ascii="Times New Roman" w:hAnsi="Times New Roman" w:cs="Times New Roman"/>
          <w:bCs/>
          <w:iCs/>
          <w:sz w:val="22"/>
          <w:szCs w:val="22"/>
        </w:rPr>
      </w:pPr>
      <w:r w:rsidRPr="007B3912">
        <w:rPr>
          <w:rFonts w:ascii="Times New Roman" w:eastAsiaTheme="minorHAnsi" w:hAnsi="Times New Roman" w:cs="Times New Roman"/>
          <w:bCs/>
          <w:iCs/>
          <w:sz w:val="22"/>
          <w:szCs w:val="22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 закрытии разрешения на осуществление земляных работ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</w:t>
      </w:r>
    </w:p>
    <w:p w:rsidR="005A18EF" w:rsidRDefault="005A18EF">
      <w:pPr>
        <w:jc w:val="center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</w:rPr>
        <w:t>№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</w:rPr>
        <w:tab/>
        <w:t xml:space="preserve">                                                Дата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</w:p>
    <w:p w:rsidR="005A18EF" w:rsidRDefault="005A18EF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A18EF" w:rsidRDefault="00371AF8">
      <w:p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i/>
          <w:u w:val="single"/>
        </w:rPr>
        <w:t>______________________</w:t>
      </w:r>
      <w:r>
        <w:rPr>
          <w:rFonts w:ascii="Times New Roman" w:eastAsiaTheme="minorHAnsi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  <w:r>
        <w:rPr>
          <w:rFonts w:ascii="Times New Roman" w:eastAsiaTheme="minorHAnsi" w:hAnsi="Times New Roman" w:cs="Times New Roman"/>
          <w:bCs/>
        </w:rPr>
        <w:t xml:space="preserve">      на выполнение работ    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proofErr w:type="gramStart"/>
      <w:r>
        <w:rPr>
          <w:rFonts w:ascii="Times New Roman" w:eastAsiaTheme="minorHAnsi" w:hAnsi="Times New Roman" w:cs="Times New Roman"/>
          <w:bCs/>
        </w:rPr>
        <w:t xml:space="preserve">  ,</w:t>
      </w:r>
      <w:proofErr w:type="gramEnd"/>
      <w:r>
        <w:rPr>
          <w:rFonts w:ascii="Times New Roman" w:eastAsiaTheme="minorHAnsi" w:hAnsi="Times New Roman" w:cs="Times New Roman"/>
          <w:bCs/>
        </w:rPr>
        <w:t xml:space="preserve"> проведенных по адресу </w:t>
      </w: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_________________________________________________________________________.</w:t>
      </w:r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Особые отметки ________________________________________________________</w:t>
      </w: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.</w:t>
      </w: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29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5A18EF" w:rsidSect="005B02DD">
          <w:headerReference w:type="default" r:id="rId12"/>
          <w:footerReference w:type="default" r:id="rId13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 w:rsidRPr="007B3912">
        <w:rPr>
          <w:rFonts w:eastAsiaTheme="minorHAnsi"/>
        </w:rPr>
        <w:lastRenderedPageBreak/>
        <w:t>Приложение № 8</w:t>
      </w:r>
      <w:r>
        <w:t xml:space="preserve"> </w:t>
      </w:r>
      <w:r>
        <w:br/>
        <w:t xml:space="preserve">к типовой форме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 xml:space="preserve">Административного регламента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200"/>
        <w:ind w:firstLine="0"/>
        <w:jc w:val="center"/>
        <w:rPr>
          <w:b/>
          <w:bCs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ОПИСАНИЕ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административных действий (процедур)</w:t>
      </w:r>
      <w:r w:rsidRPr="00896639">
        <w:rPr>
          <w:rFonts w:ascii="Times New Roman" w:hAnsi="Times New Roman" w:cs="Times New Roman"/>
          <w:b/>
        </w:rPr>
        <w:br/>
        <w:t xml:space="preserve">в зависимости от варианта предоставления </w:t>
      </w:r>
      <w:r w:rsidR="00C97C51">
        <w:rPr>
          <w:rFonts w:ascii="Times New Roman" w:hAnsi="Times New Roman" w:cs="Times New Roman"/>
          <w:b/>
        </w:rPr>
        <w:t>муниципальной</w:t>
      </w:r>
      <w:r w:rsidRPr="00896639">
        <w:rPr>
          <w:rFonts w:ascii="Times New Roman" w:hAnsi="Times New Roman" w:cs="Times New Roman"/>
          <w:b/>
        </w:rPr>
        <w:t xml:space="preserve"> услуги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 w:rsidR="004E708A">
        <w:rPr>
          <w:rFonts w:ascii="Times New Roman" w:hAnsi="Times New Roman" w:cs="Times New Roman"/>
        </w:rPr>
        <w:t xml:space="preserve">ги в соответствии с пунктом 12.1.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="004E708A">
        <w:rPr>
          <w:rFonts w:ascii="Times New Roman" w:hAnsi="Times New Roman" w:cs="Times New Roman"/>
        </w:rPr>
        <w:t>Получение разрешения на производство земляных работ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="008468C3" w:rsidRPr="004A173B">
              <w:rPr>
                <w:rFonts w:ascii="Times New Roman" w:hAnsi="Times New Roman" w:cs="Times New Roman"/>
                <w:sz w:val="20"/>
                <w:szCs w:val="20"/>
              </w:rPr>
              <w:t>наличии соглашения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взаимодействии)</w:t>
            </w:r>
          </w:p>
          <w:p w:rsidR="00DC1BD0" w:rsidRPr="007552D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48" w:type="dxa"/>
            <w:vMerge w:val="restart"/>
          </w:tcPr>
          <w:p w:rsidR="008468C3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pStyle w:val="af8"/>
              <w:ind w:left="0" w:firstLine="0"/>
              <w:jc w:val="left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Поступление уполномоченному должностному лицу, ответственному за предоставление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>услуги, пакета зарегистрированных документов</w:t>
            </w:r>
          </w:p>
        </w:tc>
        <w:tc>
          <w:tcPr>
            <w:tcW w:w="3297" w:type="dxa"/>
          </w:tcPr>
          <w:p w:rsidR="00DC1BD0" w:rsidRPr="00896639" w:rsidRDefault="00DC1BD0" w:rsidP="008468C3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Направление межведомственных запросов в органы (организации)</w:t>
            </w:r>
            <w:r>
              <w:rPr>
                <w:sz w:val="20"/>
                <w:szCs w:val="20"/>
              </w:rPr>
              <w:t xml:space="preserve"> в части документов, закрепленных в пункте 26 </w:t>
            </w:r>
            <w:r w:rsidRPr="00896639">
              <w:rPr>
                <w:sz w:val="20"/>
                <w:szCs w:val="20"/>
              </w:rPr>
              <w:t>Административного регламента с использованием СМЭВ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896639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D6AF6">
              <w:rPr>
                <w:sz w:val="20"/>
                <w:szCs w:val="20"/>
              </w:rPr>
              <w:t xml:space="preserve">Уполномоченный орган </w:t>
            </w:r>
            <w:r>
              <w:rPr>
                <w:sz w:val="20"/>
                <w:szCs w:val="20"/>
              </w:rPr>
              <w:t>/ЕПГУ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 xml:space="preserve">услуги, находящихся в распоряжении </w:t>
            </w: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proofErr w:type="spellStart"/>
            <w:r w:rsidRPr="0089663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муниципальной</w:t>
            </w:r>
            <w:proofErr w:type="spellEnd"/>
            <w:r w:rsidRPr="00896639">
              <w:rPr>
                <w:sz w:val="20"/>
                <w:szCs w:val="20"/>
              </w:rPr>
              <w:t xml:space="preserve"> услуги с использованием СМЭВ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3.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rPr>
          <w:trHeight w:val="2310"/>
        </w:trPr>
        <w:tc>
          <w:tcPr>
            <w:tcW w:w="2093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4.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1BD0"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Default="000D6E79" w:rsidP="007B3912">
      <w:pPr>
        <w:rPr>
          <w:rFonts w:ascii="Times New Roman" w:hAnsi="Times New Roman" w:cs="Times New Roman"/>
        </w:rPr>
      </w:pPr>
    </w:p>
    <w:p w:rsidR="00DC1BD0" w:rsidRDefault="00DC1BD0" w:rsidP="00DC1BD0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 xml:space="preserve">ги в соответствии с пунктом 12.2.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«П</w:t>
      </w:r>
      <w:r w:rsidRPr="00DC1BD0">
        <w:rPr>
          <w:rFonts w:ascii="Times New Roman" w:hAnsi="Times New Roman" w:cs="Times New Roman"/>
        </w:rPr>
        <w:t>олучение разрешения на производство земляных работ в связи с аварийно-восстановительными работами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/на бумажном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22 Административного регламента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7B3912" w:rsidRDefault="006A4528" w:rsidP="007B3912">
      <w:pPr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lastRenderedPageBreak/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услуги в соответствии с пунктом 12.3. Администр</w:t>
      </w:r>
      <w:r w:rsidR="008468C3">
        <w:rPr>
          <w:rFonts w:ascii="Times New Roman" w:hAnsi="Times New Roman" w:cs="Times New Roman"/>
        </w:rPr>
        <w:t>ативного регламента («</w:t>
      </w:r>
      <w:r w:rsidRPr="006A4528">
        <w:rPr>
          <w:rFonts w:ascii="Times New Roman" w:hAnsi="Times New Roman" w:cs="Times New Roman"/>
          <w:color w:val="000000" w:themeColor="text1"/>
        </w:rPr>
        <w:t>Продление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»)</w:t>
      </w: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23 Административного регламента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пунктом 19.6.1, 19.6.2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6A4528" w:rsidRPr="006A4528" w:rsidRDefault="006A4528" w:rsidP="006A4528">
      <w:pPr>
        <w:rPr>
          <w:rFonts w:ascii="Times New Roman" w:hAnsi="Times New Roman" w:cs="Times New Roman"/>
        </w:rPr>
      </w:pPr>
    </w:p>
    <w:p w:rsidR="000D6E79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>ги в соответствии с пунктом 12.4</w:t>
      </w:r>
      <w:r w:rsidRPr="006A4528">
        <w:rPr>
          <w:rFonts w:ascii="Times New Roman" w:hAnsi="Times New Roman" w:cs="Times New Roman"/>
        </w:rPr>
        <w:t>. Админист</w:t>
      </w:r>
      <w:r w:rsidR="008468C3">
        <w:rPr>
          <w:rFonts w:ascii="Times New Roman" w:hAnsi="Times New Roman" w:cs="Times New Roman"/>
        </w:rPr>
        <w:t>ративного регламента (</w:t>
      </w:r>
      <w:r w:rsidR="00676D18">
        <w:rPr>
          <w:rFonts w:ascii="Times New Roman" w:hAnsi="Times New Roman" w:cs="Times New Roman"/>
        </w:rPr>
        <w:t>Закрытие</w:t>
      </w:r>
      <w:r w:rsidR="00676D18" w:rsidRPr="00676D18">
        <w:rPr>
          <w:rFonts w:ascii="Times New Roman" w:hAnsi="Times New Roman" w:cs="Times New Roman"/>
        </w:rPr>
        <w:t xml:space="preserve">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)</w:t>
      </w:r>
    </w:p>
    <w:p w:rsidR="009031B5" w:rsidRDefault="009031B5">
      <w:pPr>
        <w:tabs>
          <w:tab w:val="left" w:pos="0"/>
        </w:tabs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C45432" w:rsidRPr="007552D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документов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сведений, указанных в Приложении № 6, 7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пункта 19.6.3 Административного регламента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10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</w:t>
            </w:r>
            <w:r w:rsidRPr="008D6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rPr>
          <w:trHeight w:val="2310"/>
        </w:trPr>
        <w:tc>
          <w:tcPr>
            <w:tcW w:w="209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C45432" w:rsidRDefault="00C45432">
      <w:pPr>
        <w:tabs>
          <w:tab w:val="left" w:pos="0"/>
        </w:tabs>
        <w:sectPr w:rsidR="00C45432" w:rsidSect="007B3912">
          <w:headerReference w:type="default" r:id="rId14"/>
          <w:footerReference w:type="default" r:id="rId15"/>
          <w:pgSz w:w="16840" w:h="11900" w:orient="landscape"/>
          <w:pgMar w:top="851" w:right="550" w:bottom="1230" w:left="1128" w:header="584" w:footer="6" w:gutter="0"/>
          <w:cols w:space="720"/>
          <w:docGrid w:linePitch="360"/>
        </w:sectPr>
      </w:pPr>
    </w:p>
    <w:p w:rsidR="009031B5" w:rsidRPr="003C28FE" w:rsidRDefault="009031B5" w:rsidP="00887144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144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общих признаков заявителей, </w:t>
      </w:r>
      <w:r w:rsidRPr="00887144">
        <w:rPr>
          <w:rFonts w:ascii="Times New Roman" w:hAnsi="Times New Roman"/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8FE">
        <w:rPr>
          <w:rFonts w:ascii="Times New Roman" w:hAnsi="Times New Roman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>
        <w:rPr>
          <w:rFonts w:ascii="Times New Roman" w:hAnsi="Times New Roman"/>
          <w:b/>
          <w:sz w:val="24"/>
          <w:szCs w:val="24"/>
        </w:rPr>
        <w:t>муниципальной</w:t>
      </w:r>
      <w:r w:rsidRPr="003C28FE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Style w:val="36"/>
        <w:tblW w:w="9072" w:type="dxa"/>
        <w:tblInd w:w="-5" w:type="dxa"/>
        <w:tblLayout w:type="fixed"/>
        <w:tblLook w:val="04A0"/>
      </w:tblPr>
      <w:tblGrid>
        <w:gridCol w:w="1418"/>
        <w:gridCol w:w="7654"/>
      </w:tblGrid>
      <w:tr w:rsidR="009031B5" w:rsidRPr="003C28FE" w:rsidTr="001E678D">
        <w:trPr>
          <w:trHeight w:val="567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52" w:name="_Hlk131768657"/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7B3912" w:rsidTr="001E678D">
        <w:trPr>
          <w:trHeight w:val="426"/>
        </w:trPr>
        <w:tc>
          <w:tcPr>
            <w:tcW w:w="9072" w:type="dxa"/>
            <w:gridSpan w:val="2"/>
            <w:vAlign w:val="center"/>
          </w:tcPr>
          <w:p w:rsidR="00887144" w:rsidRPr="007B3912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887144" w:rsidRPr="007B3912">
              <w:rPr>
                <w:rFonts w:ascii="Times New Roman" w:hAnsi="Times New Roman"/>
                <w:sz w:val="24"/>
                <w:szCs w:val="24"/>
              </w:rPr>
              <w:t>муниципальной услуги:</w:t>
            </w:r>
          </w:p>
          <w:p w:rsidR="00887144" w:rsidRPr="007B3912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Pr="007B3912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Pr="007B3912" w:rsidRDefault="00844215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>3.</w:t>
            </w:r>
            <w:r w:rsidR="00887144" w:rsidRPr="007B3912">
              <w:rPr>
                <w:rFonts w:ascii="Times New Roman" w:hAnsi="Times New Roman"/>
                <w:sz w:val="24"/>
                <w:szCs w:val="24"/>
              </w:rPr>
              <w:t xml:space="preserve">Продление разрешения на право производства земляных работ на территории МО; </w:t>
            </w:r>
          </w:p>
          <w:p w:rsidR="009031B5" w:rsidRPr="007B3912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bookmarkEnd w:id="52"/>
    </w:tbl>
    <w:p w:rsidR="009031B5" w:rsidRPr="003C28FE" w:rsidRDefault="009031B5" w:rsidP="009031B5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8FE">
        <w:rPr>
          <w:rFonts w:ascii="Times New Roman" w:hAnsi="Times New Roman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2935"/>
        <w:gridCol w:w="4788"/>
      </w:tblGrid>
      <w:tr w:rsidR="009031B5" w:rsidRPr="003C28FE" w:rsidTr="001E678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3" w:name="_Hlk131768682"/>
            <w:bookmarkStart w:id="54" w:name="_Hlk131768704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3"/>
      <w:tr w:rsidR="009031B5" w:rsidRPr="007B3912" w:rsidTr="001E678D">
        <w:trPr>
          <w:trHeight w:val="33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87144" w:rsidRPr="007B3912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>Результат муниципальной услуги:</w:t>
            </w:r>
          </w:p>
          <w:p w:rsidR="00887144" w:rsidRPr="007B3912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Pr="007B3912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Pr="007B3912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7B3912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Категория заявителя</w:t>
            </w: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:rsidR="009031B5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7144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4788" w:type="dxa"/>
            <w:shd w:val="clear" w:color="auto" w:fill="auto"/>
          </w:tcPr>
          <w:p w:rsidR="00887144" w:rsidRPr="007B3912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887144" w:rsidRPr="007B3912">
              <w:rPr>
                <w:rFonts w:ascii="Times New Roman" w:hAnsi="Times New Roman"/>
                <w:sz w:val="24"/>
                <w:szCs w:val="24"/>
              </w:rPr>
              <w:t>варианта муниципальной услуги:</w:t>
            </w:r>
            <w:r w:rsidRPr="007B3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144" w:rsidRPr="007B3912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Pr="007B3912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44215" w:rsidRPr="007B3912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912">
              <w:rPr>
                <w:rFonts w:ascii="Times New Roman" w:hAnsi="Times New Roman"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bookmarkEnd w:id="54"/>
    </w:tbl>
    <w:p w:rsidR="009031B5" w:rsidRDefault="009031B5">
      <w:pPr>
        <w:tabs>
          <w:tab w:val="left" w:pos="0"/>
        </w:tabs>
      </w:pPr>
    </w:p>
    <w:sectPr w:rsidR="009031B5" w:rsidSect="005B02DD">
      <w:pgSz w:w="11900" w:h="16840"/>
      <w:pgMar w:top="550" w:right="1230" w:bottom="1128" w:left="1015" w:header="584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F4" w:rsidRDefault="00A007F4">
      <w:r>
        <w:separator/>
      </w:r>
    </w:p>
  </w:endnote>
  <w:endnote w:type="continuationSeparator" w:id="0">
    <w:p w:rsidR="00A007F4" w:rsidRDefault="00A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12" w:rsidRDefault="007B3912">
    <w:pPr>
      <w:pStyle w:val="afd"/>
      <w:jc w:val="center"/>
    </w:pPr>
  </w:p>
  <w:p w:rsidR="007B3912" w:rsidRDefault="007B3912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706152"/>
      <w:docPartObj>
        <w:docPartGallery w:val="Page Numbers (Bottom of Page)"/>
        <w:docPartUnique/>
      </w:docPartObj>
    </w:sdtPr>
    <w:sdtContent>
      <w:p w:rsidR="007B3912" w:rsidRDefault="00CA6811">
        <w:pPr>
          <w:pStyle w:val="afd"/>
          <w:jc w:val="center"/>
        </w:pPr>
        <w:fldSimple w:instr=" PAGE   \* MERGEFORMAT ">
          <w:r w:rsidR="004F10B4">
            <w:rPr>
              <w:noProof/>
            </w:rPr>
            <w:t>35</w:t>
          </w:r>
        </w:fldSimple>
      </w:p>
    </w:sdtContent>
  </w:sdt>
  <w:p w:rsidR="007B3912" w:rsidRDefault="007B3912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706151"/>
      <w:docPartObj>
        <w:docPartGallery w:val="Page Numbers (Bottom of Page)"/>
        <w:docPartUnique/>
      </w:docPartObj>
    </w:sdtPr>
    <w:sdtContent>
      <w:p w:rsidR="007B3912" w:rsidRDefault="00CA6811">
        <w:pPr>
          <w:pStyle w:val="afd"/>
          <w:jc w:val="center"/>
        </w:pPr>
        <w:fldSimple w:instr=" PAGE   \* MERGEFORMAT ">
          <w:r w:rsidR="004F10B4">
            <w:rPr>
              <w:noProof/>
            </w:rPr>
            <w:t>44</w:t>
          </w:r>
        </w:fldSimple>
      </w:p>
    </w:sdtContent>
  </w:sdt>
  <w:p w:rsidR="007B3912" w:rsidRDefault="007B3912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F4" w:rsidRDefault="00A007F4">
      <w:r>
        <w:separator/>
      </w:r>
    </w:p>
  </w:footnote>
  <w:footnote w:type="continuationSeparator" w:id="0">
    <w:p w:rsidR="00A007F4" w:rsidRDefault="00A007F4">
      <w:r>
        <w:continuationSeparator/>
      </w:r>
    </w:p>
  </w:footnote>
  <w:footnote w:id="1">
    <w:p w:rsidR="007B3912" w:rsidRDefault="007B3912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7B3912" w:rsidRDefault="007B3912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7B3912" w:rsidRDefault="007B3912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12" w:rsidRDefault="007B39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12" w:rsidRDefault="007B39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12" w:rsidRDefault="007B391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19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3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4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6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36"/>
  </w:num>
  <w:num w:numId="14">
    <w:abstractNumId w:val="29"/>
  </w:num>
  <w:num w:numId="15">
    <w:abstractNumId w:val="30"/>
  </w:num>
  <w:num w:numId="16">
    <w:abstractNumId w:val="6"/>
  </w:num>
  <w:num w:numId="17">
    <w:abstractNumId w:val="16"/>
  </w:num>
  <w:num w:numId="18">
    <w:abstractNumId w:val="15"/>
  </w:num>
  <w:num w:numId="19">
    <w:abstractNumId w:val="26"/>
  </w:num>
  <w:num w:numId="20">
    <w:abstractNumId w:val="32"/>
  </w:num>
  <w:num w:numId="21">
    <w:abstractNumId w:val="10"/>
  </w:num>
  <w:num w:numId="22">
    <w:abstractNumId w:val="33"/>
  </w:num>
  <w:num w:numId="23">
    <w:abstractNumId w:val="2"/>
  </w:num>
  <w:num w:numId="24">
    <w:abstractNumId w:val="11"/>
  </w:num>
  <w:num w:numId="25">
    <w:abstractNumId w:val="13"/>
  </w:num>
  <w:num w:numId="26">
    <w:abstractNumId w:val="34"/>
  </w:num>
  <w:num w:numId="27">
    <w:abstractNumId w:val="20"/>
  </w:num>
  <w:num w:numId="28">
    <w:abstractNumId w:val="21"/>
  </w:num>
  <w:num w:numId="29">
    <w:abstractNumId w:val="19"/>
  </w:num>
  <w:num w:numId="30">
    <w:abstractNumId w:val="31"/>
  </w:num>
  <w:num w:numId="31">
    <w:abstractNumId w:val="24"/>
  </w:num>
  <w:num w:numId="32">
    <w:abstractNumId w:val="23"/>
  </w:num>
  <w:num w:numId="33">
    <w:abstractNumId w:val="22"/>
  </w:num>
  <w:num w:numId="34">
    <w:abstractNumId w:val="37"/>
  </w:num>
  <w:num w:numId="35">
    <w:abstractNumId w:val="25"/>
  </w:num>
  <w:num w:numId="36">
    <w:abstractNumId w:val="27"/>
  </w:num>
  <w:num w:numId="37">
    <w:abstractNumId w:val="1"/>
  </w:num>
  <w:num w:numId="38">
    <w:abstractNumId w:val="9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5A18EF"/>
    <w:rsid w:val="00006838"/>
    <w:rsid w:val="00007E5B"/>
    <w:rsid w:val="0001314D"/>
    <w:rsid w:val="000419BC"/>
    <w:rsid w:val="00044DA8"/>
    <w:rsid w:val="0006181F"/>
    <w:rsid w:val="000801B4"/>
    <w:rsid w:val="000819BA"/>
    <w:rsid w:val="000979C5"/>
    <w:rsid w:val="000B127E"/>
    <w:rsid w:val="000D6E79"/>
    <w:rsid w:val="000E75DE"/>
    <w:rsid w:val="000F6524"/>
    <w:rsid w:val="001075A8"/>
    <w:rsid w:val="001252AA"/>
    <w:rsid w:val="0013302F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F4D9C"/>
    <w:rsid w:val="00210F34"/>
    <w:rsid w:val="002127AB"/>
    <w:rsid w:val="0021319D"/>
    <w:rsid w:val="002763F6"/>
    <w:rsid w:val="00281EF1"/>
    <w:rsid w:val="002862E8"/>
    <w:rsid w:val="002863D5"/>
    <w:rsid w:val="00292D60"/>
    <w:rsid w:val="002D0B15"/>
    <w:rsid w:val="002F2644"/>
    <w:rsid w:val="0031619F"/>
    <w:rsid w:val="00317957"/>
    <w:rsid w:val="00322BE5"/>
    <w:rsid w:val="00332D02"/>
    <w:rsid w:val="00345D1D"/>
    <w:rsid w:val="0035275A"/>
    <w:rsid w:val="00361C27"/>
    <w:rsid w:val="00371AF8"/>
    <w:rsid w:val="003726D9"/>
    <w:rsid w:val="00376DF8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2211A"/>
    <w:rsid w:val="00430506"/>
    <w:rsid w:val="0044696A"/>
    <w:rsid w:val="0045351C"/>
    <w:rsid w:val="0048299D"/>
    <w:rsid w:val="0048790C"/>
    <w:rsid w:val="004C490B"/>
    <w:rsid w:val="004E1E2F"/>
    <w:rsid w:val="004E3440"/>
    <w:rsid w:val="004E708A"/>
    <w:rsid w:val="004F0DAC"/>
    <w:rsid w:val="004F10B4"/>
    <w:rsid w:val="004F1387"/>
    <w:rsid w:val="004F5E8D"/>
    <w:rsid w:val="00501B43"/>
    <w:rsid w:val="00515A59"/>
    <w:rsid w:val="00543D53"/>
    <w:rsid w:val="00546D07"/>
    <w:rsid w:val="00570414"/>
    <w:rsid w:val="00574CF3"/>
    <w:rsid w:val="00590082"/>
    <w:rsid w:val="005974E9"/>
    <w:rsid w:val="005A18EF"/>
    <w:rsid w:val="005A333B"/>
    <w:rsid w:val="005A5A5F"/>
    <w:rsid w:val="005B02DD"/>
    <w:rsid w:val="005C627B"/>
    <w:rsid w:val="005D13F0"/>
    <w:rsid w:val="00613497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7BCF"/>
    <w:rsid w:val="006E3059"/>
    <w:rsid w:val="006E4963"/>
    <w:rsid w:val="006E73B3"/>
    <w:rsid w:val="006F0F3B"/>
    <w:rsid w:val="00707FAC"/>
    <w:rsid w:val="007218D2"/>
    <w:rsid w:val="007263E0"/>
    <w:rsid w:val="007502F8"/>
    <w:rsid w:val="00760477"/>
    <w:rsid w:val="00760EBA"/>
    <w:rsid w:val="007703B0"/>
    <w:rsid w:val="007764E8"/>
    <w:rsid w:val="00777916"/>
    <w:rsid w:val="007849F7"/>
    <w:rsid w:val="007A096B"/>
    <w:rsid w:val="007B3912"/>
    <w:rsid w:val="007C0C84"/>
    <w:rsid w:val="007C3A95"/>
    <w:rsid w:val="007E3FC3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A0735"/>
    <w:rsid w:val="008A10E7"/>
    <w:rsid w:val="008A65EF"/>
    <w:rsid w:val="008A6978"/>
    <w:rsid w:val="008B0738"/>
    <w:rsid w:val="008B546F"/>
    <w:rsid w:val="008B69B7"/>
    <w:rsid w:val="008C1C38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A56C6"/>
    <w:rsid w:val="009B1577"/>
    <w:rsid w:val="009B6F58"/>
    <w:rsid w:val="009B7BF4"/>
    <w:rsid w:val="009C1E8F"/>
    <w:rsid w:val="009C20CA"/>
    <w:rsid w:val="009F7835"/>
    <w:rsid w:val="00A007F4"/>
    <w:rsid w:val="00A13A52"/>
    <w:rsid w:val="00A16CF0"/>
    <w:rsid w:val="00A33C37"/>
    <w:rsid w:val="00A44670"/>
    <w:rsid w:val="00A62A72"/>
    <w:rsid w:val="00A641BA"/>
    <w:rsid w:val="00A75D14"/>
    <w:rsid w:val="00A85D2C"/>
    <w:rsid w:val="00A86C09"/>
    <w:rsid w:val="00A91386"/>
    <w:rsid w:val="00AC22FA"/>
    <w:rsid w:val="00AD0DFD"/>
    <w:rsid w:val="00AE1C11"/>
    <w:rsid w:val="00AE3686"/>
    <w:rsid w:val="00AE3B4F"/>
    <w:rsid w:val="00AF503F"/>
    <w:rsid w:val="00B057F3"/>
    <w:rsid w:val="00B15B24"/>
    <w:rsid w:val="00B161AC"/>
    <w:rsid w:val="00B21BE1"/>
    <w:rsid w:val="00B30B5A"/>
    <w:rsid w:val="00B50F6B"/>
    <w:rsid w:val="00B620D0"/>
    <w:rsid w:val="00B62705"/>
    <w:rsid w:val="00B87075"/>
    <w:rsid w:val="00B91423"/>
    <w:rsid w:val="00BA45FF"/>
    <w:rsid w:val="00BA7FA3"/>
    <w:rsid w:val="00BB3D13"/>
    <w:rsid w:val="00BC002A"/>
    <w:rsid w:val="00BC200A"/>
    <w:rsid w:val="00BD3BC9"/>
    <w:rsid w:val="00BE4A49"/>
    <w:rsid w:val="00C151F6"/>
    <w:rsid w:val="00C3041B"/>
    <w:rsid w:val="00C362F8"/>
    <w:rsid w:val="00C43CD6"/>
    <w:rsid w:val="00C45432"/>
    <w:rsid w:val="00C45A93"/>
    <w:rsid w:val="00C4766D"/>
    <w:rsid w:val="00C47C08"/>
    <w:rsid w:val="00C5346F"/>
    <w:rsid w:val="00C7123E"/>
    <w:rsid w:val="00C977AC"/>
    <w:rsid w:val="00C97C51"/>
    <w:rsid w:val="00CA02CF"/>
    <w:rsid w:val="00CA6811"/>
    <w:rsid w:val="00CB6D77"/>
    <w:rsid w:val="00CC1A2B"/>
    <w:rsid w:val="00CE2CF2"/>
    <w:rsid w:val="00CE52BB"/>
    <w:rsid w:val="00D270A7"/>
    <w:rsid w:val="00D33CF8"/>
    <w:rsid w:val="00D44D2E"/>
    <w:rsid w:val="00D46EB9"/>
    <w:rsid w:val="00D51DEA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8B7"/>
    <w:rsid w:val="00DF13B9"/>
    <w:rsid w:val="00E1206B"/>
    <w:rsid w:val="00E25664"/>
    <w:rsid w:val="00E93CCB"/>
    <w:rsid w:val="00EA0B13"/>
    <w:rsid w:val="00EB1BDE"/>
    <w:rsid w:val="00EB4C72"/>
    <w:rsid w:val="00ED5621"/>
    <w:rsid w:val="00EF129D"/>
    <w:rsid w:val="00F04DD4"/>
    <w:rsid w:val="00F07F75"/>
    <w:rsid w:val="00F10E43"/>
    <w:rsid w:val="00F145C9"/>
    <w:rsid w:val="00F256E7"/>
    <w:rsid w:val="00F3438E"/>
    <w:rsid w:val="00F35B1D"/>
    <w:rsid w:val="00F63001"/>
    <w:rsid w:val="00F70E63"/>
    <w:rsid w:val="00FA60EE"/>
    <w:rsid w:val="00FC286C"/>
    <w:rsid w:val="00FD03F7"/>
    <w:rsid w:val="00FD0D57"/>
    <w:rsid w:val="00FD1231"/>
    <w:rsid w:val="00FD1CAF"/>
    <w:rsid w:val="00FD3282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0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6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sid w:val="00760EBA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76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76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760EB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76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sid w:val="00760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76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sid w:val="00760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760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sid w:val="00760EB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76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sid w:val="0076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sid w:val="00760E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76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sid w:val="00760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760EBA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760EBA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rsid w:val="00760EB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760EBA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60EBA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rsid w:val="00760EBA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rsid w:val="00760EBA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sid w:val="00760EBA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760EBA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rsid w:val="00760EBA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760EBA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sid w:val="00760EBA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760EB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760EBA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rsid w:val="00760EBA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sid w:val="00760EBA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sid w:val="00760EB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60EB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60EBA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0E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0EBA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760E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0EBA"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sid w:val="00760EBA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rsid w:val="00760EBA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rsid w:val="00760EB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760EBA"/>
    <w:pPr>
      <w:widowControl/>
    </w:pPr>
    <w:rPr>
      <w:color w:val="000000"/>
    </w:rPr>
  </w:style>
  <w:style w:type="character" w:customStyle="1" w:styleId="fontstyle01">
    <w:name w:val="fontstyle01"/>
    <w:basedOn w:val="a0"/>
    <w:rsid w:val="00760EBA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0EBA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60EBA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60EBA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760EBA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760EBA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760EBA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760EBA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760EBA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760EBA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760EBA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760EBA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760EBA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760EBA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rsid w:val="00760EB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760EBA"/>
    <w:rPr>
      <w:color w:val="000000"/>
    </w:rPr>
  </w:style>
  <w:style w:type="paragraph" w:styleId="afd">
    <w:name w:val="footer"/>
    <w:basedOn w:val="a"/>
    <w:link w:val="afe"/>
    <w:uiPriority w:val="99"/>
    <w:unhideWhenUsed/>
    <w:rsid w:val="00760EB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760EBA"/>
    <w:rPr>
      <w:color w:val="000000"/>
    </w:rPr>
  </w:style>
  <w:style w:type="paragraph" w:customStyle="1" w:styleId="123">
    <w:name w:val="_Список_123"/>
    <w:rsid w:val="00760EBA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sid w:val="00760EB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rsid w:val="00760EBA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sid w:val="00760EBA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sid w:val="00760EBA"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rsid w:val="00760EBA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760EBA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760EBA"/>
    <w:pPr>
      <w:spacing w:after="100"/>
    </w:pPr>
  </w:style>
  <w:style w:type="character" w:styleId="aff2">
    <w:name w:val="Hyperlink"/>
    <w:basedOn w:val="a0"/>
    <w:uiPriority w:val="99"/>
    <w:unhideWhenUsed/>
    <w:rsid w:val="00760EBA"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rsid w:val="00760EBA"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sid w:val="00760EBA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rsid w:val="00760EBA"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sid w:val="00760EBA"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sid w:val="00760EBA"/>
    <w:rPr>
      <w:vertAlign w:val="superscript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760EBA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760EB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rsid w:val="00760EBA"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rsid w:val="00760EBA"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0AF2449BE09034F96C59DD1685B1C78FD75998DAEA9B1306C11C343124020C82B994CF085920068E9W7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9AF35E-2E90-4F74-AC1C-B253FBA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13551</Words>
  <Characters>77245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Rabota</cp:lastModifiedBy>
  <cp:revision>7</cp:revision>
  <cp:lastPrinted>2023-09-08T05:41:00Z</cp:lastPrinted>
  <dcterms:created xsi:type="dcterms:W3CDTF">2024-01-23T09:39:00Z</dcterms:created>
  <dcterms:modified xsi:type="dcterms:W3CDTF">2024-01-23T12:20:00Z</dcterms:modified>
</cp:coreProperties>
</file>